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F" w:rsidRDefault="007F4B65" w:rsidP="00A47B1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СРАВНИТЕЛЬНЫЙ </w:t>
      </w:r>
      <w:r w:rsidR="00A47B1F"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4B65">
        <w:rPr>
          <w:rFonts w:ascii="Times New Roman" w:hAnsi="Times New Roman" w:cs="Times New Roman"/>
          <w:b/>
          <w:sz w:val="28"/>
          <w:szCs w:val="28"/>
        </w:rPr>
        <w:t>период с 2016 по 2018 годы.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количества поступивших в 201</w:t>
      </w:r>
      <w:r w:rsidR="007F4B65">
        <w:rPr>
          <w:rFonts w:ascii="Times New Roman" w:hAnsi="Times New Roman" w:cs="Times New Roman"/>
          <w:sz w:val="28"/>
          <w:szCs w:val="28"/>
        </w:rPr>
        <w:t>6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4B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гг. обращений выглядит следующим образом:</w:t>
      </w:r>
    </w:p>
    <w:tbl>
      <w:tblPr>
        <w:tblStyle w:val="a4"/>
        <w:tblW w:w="9416" w:type="dxa"/>
        <w:tblLook w:val="04A0"/>
      </w:tblPr>
      <w:tblGrid>
        <w:gridCol w:w="3469"/>
        <w:gridCol w:w="1884"/>
        <w:gridCol w:w="1985"/>
        <w:gridCol w:w="1842"/>
        <w:gridCol w:w="236"/>
      </w:tblGrid>
      <w:tr w:rsidR="007F4B65" w:rsidTr="00720DEB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B65" w:rsidRDefault="007F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B65" w:rsidRDefault="007F4B65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4B65" w:rsidRDefault="007F4B65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B65" w:rsidRDefault="007F4B65" w:rsidP="007F4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7F4B65" w:rsidTr="00720DEB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B65" w:rsidRDefault="007F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B65" w:rsidRDefault="007F4B65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4B65" w:rsidRDefault="007F4B65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B65" w:rsidRDefault="007F4B65" w:rsidP="007F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47B1F" w:rsidTr="00720DEB">
        <w:tc>
          <w:tcPr>
            <w:tcW w:w="34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F4B65" w:rsidRPr="007F4B65" w:rsidRDefault="007F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B1F" w:rsidRDefault="00A47B1F" w:rsidP="00A4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86425" cy="53340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7B1F" w:rsidRDefault="00A47B1F" w:rsidP="00A47B1F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A47B1F" w:rsidRDefault="007F4B65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t xml:space="preserve">В период с 2016 год по 2018 год всего поступило 339 обращений, из них коллективных- </w:t>
      </w:r>
      <w:r w:rsidR="006B3D28" w:rsidRPr="006B3D28">
        <w:rPr>
          <w:rFonts w:ascii="Times New Roman" w:hAnsi="Times New Roman" w:cs="Times New Roman"/>
          <w:sz w:val="28"/>
          <w:szCs w:val="28"/>
        </w:rPr>
        <w:t>41.</w:t>
      </w:r>
    </w:p>
    <w:tbl>
      <w:tblPr>
        <w:tblStyle w:val="a4"/>
        <w:tblW w:w="9180" w:type="dxa"/>
        <w:tblLook w:val="04A0"/>
      </w:tblPr>
      <w:tblGrid>
        <w:gridCol w:w="3469"/>
        <w:gridCol w:w="1884"/>
        <w:gridCol w:w="1985"/>
        <w:gridCol w:w="1842"/>
      </w:tblGrid>
      <w:tr w:rsidR="006B3D28" w:rsidTr="006B3D28">
        <w:tc>
          <w:tcPr>
            <w:tcW w:w="3469" w:type="dxa"/>
            <w:hideMark/>
          </w:tcPr>
          <w:p w:rsidR="006B3D28" w:rsidRDefault="006B3D28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6B3D28" w:rsidRDefault="006B3D28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hideMark/>
          </w:tcPr>
          <w:p w:rsidR="006B3D28" w:rsidRDefault="006B3D28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842" w:type="dxa"/>
          </w:tcPr>
          <w:p w:rsidR="006B3D28" w:rsidRDefault="006B3D28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6B3D28" w:rsidTr="006B3D28">
        <w:tc>
          <w:tcPr>
            <w:tcW w:w="3469" w:type="dxa"/>
            <w:hideMark/>
          </w:tcPr>
          <w:p w:rsidR="006B3D28" w:rsidRDefault="006B3D28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hideMark/>
          </w:tcPr>
          <w:p w:rsidR="006B3D28" w:rsidRDefault="006B3D28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hideMark/>
          </w:tcPr>
          <w:p w:rsidR="006B3D28" w:rsidRDefault="006B3D28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42" w:type="dxa"/>
          </w:tcPr>
          <w:p w:rsidR="006B3D28" w:rsidRDefault="006B3D28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B3D28" w:rsidTr="006B3D28">
        <w:tc>
          <w:tcPr>
            <w:tcW w:w="3469" w:type="dxa"/>
            <w:hideMark/>
          </w:tcPr>
          <w:p w:rsidR="006B3D28" w:rsidRDefault="006B3D28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884" w:type="dxa"/>
            <w:hideMark/>
          </w:tcPr>
          <w:p w:rsidR="006B3D28" w:rsidRDefault="006B3D28" w:rsidP="006B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hideMark/>
          </w:tcPr>
          <w:p w:rsidR="006B3D28" w:rsidRDefault="006B3D28" w:rsidP="006B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6B3D28" w:rsidRDefault="006B3D28" w:rsidP="006B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B3D28" w:rsidRPr="006B3D28" w:rsidRDefault="006B3D28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28" w:rsidRDefault="006B3D28" w:rsidP="006B3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29908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Pr="006B3D28" w:rsidRDefault="00A47B1F" w:rsidP="00A4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период с 2016 год по 2018 год </w:t>
      </w:r>
      <w:r w:rsidRPr="006B3D28">
        <w:rPr>
          <w:rFonts w:ascii="Times New Roman" w:hAnsi="Times New Roman" w:cs="Times New Roman"/>
          <w:sz w:val="28"/>
          <w:szCs w:val="28"/>
        </w:rPr>
        <w:t>в Администрацию Заринского района обращений (</w:t>
      </w:r>
      <w:r w:rsidR="00E702A2">
        <w:rPr>
          <w:rFonts w:ascii="Times New Roman" w:hAnsi="Times New Roman" w:cs="Times New Roman"/>
          <w:sz w:val="28"/>
          <w:szCs w:val="28"/>
        </w:rPr>
        <w:t>339</w:t>
      </w:r>
      <w:r w:rsidRPr="006B3D28">
        <w:rPr>
          <w:rFonts w:ascii="Times New Roman" w:hAnsi="Times New Roman" w:cs="Times New Roman"/>
          <w:sz w:val="28"/>
          <w:szCs w:val="28"/>
        </w:rPr>
        <w:t>):</w:t>
      </w:r>
    </w:p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3469"/>
        <w:gridCol w:w="1884"/>
        <w:gridCol w:w="1985"/>
        <w:gridCol w:w="1842"/>
      </w:tblGrid>
      <w:tr w:rsidR="00E702A2" w:rsidRPr="00A374DD" w:rsidTr="00FA3402">
        <w:tc>
          <w:tcPr>
            <w:tcW w:w="3469" w:type="dxa"/>
            <w:hideMark/>
          </w:tcPr>
          <w:p w:rsidR="00E702A2" w:rsidRPr="00A374DD" w:rsidRDefault="00E702A2" w:rsidP="00FA3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84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1985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1842" w:type="dxa"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E702A2" w:rsidRPr="00A374DD" w:rsidTr="00FA3402">
        <w:tc>
          <w:tcPr>
            <w:tcW w:w="3469" w:type="dxa"/>
            <w:hideMark/>
          </w:tcPr>
          <w:p w:rsidR="00E702A2" w:rsidRPr="00A374DD" w:rsidRDefault="00E702A2" w:rsidP="00FA3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в письменном виде и по электронной почте</w:t>
            </w:r>
          </w:p>
        </w:tc>
        <w:tc>
          <w:tcPr>
            <w:tcW w:w="1884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7 (10%)</w:t>
            </w:r>
          </w:p>
        </w:tc>
        <w:tc>
          <w:tcPr>
            <w:tcW w:w="1985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46 (35%)</w:t>
            </w:r>
          </w:p>
        </w:tc>
        <w:tc>
          <w:tcPr>
            <w:tcW w:w="1842" w:type="dxa"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36 (27%)</w:t>
            </w:r>
          </w:p>
        </w:tc>
      </w:tr>
      <w:tr w:rsidR="00E702A2" w:rsidRPr="00A374DD" w:rsidTr="00FA3402">
        <w:tc>
          <w:tcPr>
            <w:tcW w:w="3469" w:type="dxa"/>
            <w:hideMark/>
          </w:tcPr>
          <w:p w:rsidR="00E702A2" w:rsidRPr="00A374DD" w:rsidRDefault="00E702A2" w:rsidP="00FA3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из органов исполнительной и представительной власти Алтайского края в виде электронного документа</w:t>
            </w:r>
          </w:p>
        </w:tc>
        <w:tc>
          <w:tcPr>
            <w:tcW w:w="1884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31 (44%)</w:t>
            </w:r>
          </w:p>
        </w:tc>
        <w:tc>
          <w:tcPr>
            <w:tcW w:w="1985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45 (34%)</w:t>
            </w:r>
          </w:p>
        </w:tc>
        <w:tc>
          <w:tcPr>
            <w:tcW w:w="1842" w:type="dxa"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71 (52%)</w:t>
            </w:r>
          </w:p>
        </w:tc>
      </w:tr>
      <w:tr w:rsidR="00E702A2" w:rsidRPr="00A374DD" w:rsidTr="00FA3402">
        <w:tc>
          <w:tcPr>
            <w:tcW w:w="3469" w:type="dxa"/>
            <w:hideMark/>
          </w:tcPr>
          <w:p w:rsidR="00E702A2" w:rsidRPr="00A374DD" w:rsidRDefault="00E702A2" w:rsidP="00FA3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из Управления Президента России по работе с обращениями граждан и организаций в виде электронного документа</w:t>
            </w:r>
          </w:p>
        </w:tc>
        <w:tc>
          <w:tcPr>
            <w:tcW w:w="1884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11 (15%)</w:t>
            </w:r>
          </w:p>
        </w:tc>
        <w:tc>
          <w:tcPr>
            <w:tcW w:w="1985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16 (12%)</w:t>
            </w:r>
          </w:p>
        </w:tc>
        <w:tc>
          <w:tcPr>
            <w:tcW w:w="1842" w:type="dxa"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15 (11%)</w:t>
            </w:r>
          </w:p>
        </w:tc>
      </w:tr>
      <w:tr w:rsidR="00E702A2" w:rsidRPr="00A374DD" w:rsidTr="00FA3402">
        <w:tc>
          <w:tcPr>
            <w:tcW w:w="3469" w:type="dxa"/>
            <w:hideMark/>
          </w:tcPr>
          <w:p w:rsidR="00E702A2" w:rsidRPr="00A374DD" w:rsidRDefault="00E702A2" w:rsidP="00FA3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с л</w:t>
            </w:r>
            <w:r w:rsidRPr="00A374DD"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приема граждан</w:t>
            </w:r>
          </w:p>
        </w:tc>
        <w:tc>
          <w:tcPr>
            <w:tcW w:w="1884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22 (31%)</w:t>
            </w:r>
          </w:p>
        </w:tc>
        <w:tc>
          <w:tcPr>
            <w:tcW w:w="1985" w:type="dxa"/>
            <w:hideMark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26 (19%)</w:t>
            </w:r>
          </w:p>
        </w:tc>
        <w:tc>
          <w:tcPr>
            <w:tcW w:w="1842" w:type="dxa"/>
          </w:tcPr>
          <w:p w:rsidR="00E702A2" w:rsidRPr="00A374DD" w:rsidRDefault="00E702A2" w:rsidP="00FA3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13 (10%)</w:t>
            </w:r>
          </w:p>
        </w:tc>
      </w:tr>
    </w:tbl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A2" w:rsidRPr="006B3D28" w:rsidRDefault="00E702A2" w:rsidP="00A37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7875" cy="32004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D94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529"/>
        <w:gridCol w:w="1417"/>
        <w:gridCol w:w="1559"/>
        <w:gridCol w:w="1560"/>
      </w:tblGrid>
      <w:tr w:rsidR="00A47B1F" w:rsidTr="00D94C0A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D94C0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47B1F" w:rsidRDefault="00A47B1F" w:rsidP="00D94C0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131B78" w:rsidTr="00D94C0A">
        <w:trPr>
          <w:trHeight w:val="1125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131B78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1B78" w:rsidRDefault="00131B78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131B78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</w:p>
        </w:tc>
      </w:tr>
      <w:tr w:rsidR="00131B78" w:rsidTr="00D94C0A">
        <w:trPr>
          <w:trHeight w:val="429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D94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 (личный прием)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(31%)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(10%)</w:t>
            </w:r>
          </w:p>
        </w:tc>
      </w:tr>
      <w:tr w:rsidR="00131B78" w:rsidTr="00D94C0A">
        <w:trPr>
          <w:trHeight w:val="56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D94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(28 %)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(21%)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(19%)</w:t>
            </w:r>
          </w:p>
        </w:tc>
      </w:tr>
      <w:tr w:rsidR="00131B78" w:rsidTr="00D94C0A">
        <w:trPr>
          <w:trHeight w:val="56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D94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района по экономике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(9%)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(7%)</w:t>
            </w:r>
          </w:p>
        </w:tc>
      </w:tr>
      <w:tr w:rsidR="00131B78" w:rsidTr="00D94C0A">
        <w:trPr>
          <w:trHeight w:val="56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D94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сельскому хозяйству Администрации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</w:tr>
      <w:tr w:rsidR="00131B78" w:rsidTr="00D94C0A">
        <w:trPr>
          <w:trHeight w:val="56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D94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(18%)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(34%)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(49%)</w:t>
            </w:r>
          </w:p>
        </w:tc>
      </w:tr>
      <w:tr w:rsidR="00131B78" w:rsidTr="00D94C0A">
        <w:trPr>
          <w:trHeight w:val="56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A5092D" w:rsidP="00D94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(15%)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(13%)</w:t>
            </w:r>
          </w:p>
        </w:tc>
      </w:tr>
      <w:tr w:rsidR="00131B78" w:rsidTr="00D94C0A">
        <w:trPr>
          <w:trHeight w:val="56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D94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 Администрации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(9%)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(1%)</w:t>
            </w:r>
          </w:p>
        </w:tc>
      </w:tr>
      <w:tr w:rsidR="00131B78" w:rsidTr="00D94C0A">
        <w:trPr>
          <w:trHeight w:val="56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131B78" w:rsidP="00D94C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133 (100%)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1B78" w:rsidRDefault="00D94C0A" w:rsidP="00D94C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135(100%)</w:t>
            </w:r>
          </w:p>
        </w:tc>
      </w:tr>
    </w:tbl>
    <w:p w:rsidR="00131B78" w:rsidRDefault="00131B78" w:rsidP="00A4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C0A" w:rsidRDefault="00D94C0A" w:rsidP="00A50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6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00725" cy="52387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4C0A" w:rsidRDefault="00D94C0A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0F" w:rsidRDefault="00A47B1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</w:t>
      </w:r>
      <w:r w:rsidR="00D42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</w:t>
      </w:r>
    </w:p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3469"/>
        <w:gridCol w:w="1884"/>
        <w:gridCol w:w="1985"/>
        <w:gridCol w:w="1842"/>
      </w:tblGrid>
      <w:tr w:rsidR="00833B0F" w:rsidRPr="00833B0F" w:rsidTr="00FA3402">
        <w:tc>
          <w:tcPr>
            <w:tcW w:w="3469" w:type="dxa"/>
            <w:hideMark/>
          </w:tcPr>
          <w:p w:rsidR="00833B0F" w:rsidRPr="00833B0F" w:rsidRDefault="00833B0F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833B0F" w:rsidRPr="00833B0F" w:rsidRDefault="00833B0F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hideMark/>
          </w:tcPr>
          <w:p w:rsidR="00833B0F" w:rsidRPr="00833B0F" w:rsidRDefault="00833B0F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842" w:type="dxa"/>
          </w:tcPr>
          <w:p w:rsidR="00833B0F" w:rsidRPr="00833B0F" w:rsidRDefault="00833B0F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833B0F" w:rsidRPr="00833B0F" w:rsidTr="00FA3402">
        <w:tc>
          <w:tcPr>
            <w:tcW w:w="3469" w:type="dxa"/>
            <w:hideMark/>
          </w:tcPr>
          <w:p w:rsidR="00833B0F" w:rsidRPr="00833B0F" w:rsidRDefault="00833B0F" w:rsidP="008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пенсионеров</w:t>
            </w:r>
          </w:p>
        </w:tc>
        <w:tc>
          <w:tcPr>
            <w:tcW w:w="1884" w:type="dxa"/>
            <w:hideMark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27 (38%)</w:t>
            </w:r>
          </w:p>
        </w:tc>
        <w:tc>
          <w:tcPr>
            <w:tcW w:w="1985" w:type="dxa"/>
            <w:hideMark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24 (18%)</w:t>
            </w:r>
          </w:p>
        </w:tc>
        <w:tc>
          <w:tcPr>
            <w:tcW w:w="1842" w:type="dxa"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34 (25%)</w:t>
            </w:r>
          </w:p>
        </w:tc>
      </w:tr>
      <w:tr w:rsidR="00833B0F" w:rsidRPr="00833B0F" w:rsidTr="00FA3402">
        <w:tc>
          <w:tcPr>
            <w:tcW w:w="3469" w:type="dxa"/>
            <w:hideMark/>
          </w:tcPr>
          <w:p w:rsidR="00833B0F" w:rsidRPr="00833B0F" w:rsidRDefault="00833B0F" w:rsidP="008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работающих граждан</w:t>
            </w:r>
          </w:p>
        </w:tc>
        <w:tc>
          <w:tcPr>
            <w:tcW w:w="1884" w:type="dxa"/>
            <w:hideMark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26 (37%)</w:t>
            </w:r>
          </w:p>
        </w:tc>
        <w:tc>
          <w:tcPr>
            <w:tcW w:w="1985" w:type="dxa"/>
            <w:hideMark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50 (38%)</w:t>
            </w:r>
          </w:p>
        </w:tc>
        <w:tc>
          <w:tcPr>
            <w:tcW w:w="1842" w:type="dxa"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22 (17%)</w:t>
            </w:r>
          </w:p>
        </w:tc>
      </w:tr>
      <w:tr w:rsidR="00833B0F" w:rsidRPr="00833B0F" w:rsidTr="00FA3402">
        <w:tc>
          <w:tcPr>
            <w:tcW w:w="3469" w:type="dxa"/>
            <w:hideMark/>
          </w:tcPr>
          <w:p w:rsidR="00833B0F" w:rsidRPr="00833B0F" w:rsidRDefault="00833B0F" w:rsidP="008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неработающего населения</w:t>
            </w:r>
          </w:p>
        </w:tc>
        <w:tc>
          <w:tcPr>
            <w:tcW w:w="1884" w:type="dxa"/>
            <w:hideMark/>
          </w:tcPr>
          <w:p w:rsidR="00833B0F" w:rsidRPr="00833B0F" w:rsidRDefault="00833B0F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18 (25%)</w:t>
            </w:r>
          </w:p>
        </w:tc>
        <w:tc>
          <w:tcPr>
            <w:tcW w:w="1985" w:type="dxa"/>
            <w:hideMark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23 (17%)</w:t>
            </w:r>
          </w:p>
        </w:tc>
        <w:tc>
          <w:tcPr>
            <w:tcW w:w="1842" w:type="dxa"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10 (7%)</w:t>
            </w:r>
          </w:p>
        </w:tc>
      </w:tr>
      <w:tr w:rsidR="00833B0F" w:rsidRPr="00833B0F" w:rsidTr="00FA3402">
        <w:tc>
          <w:tcPr>
            <w:tcW w:w="3469" w:type="dxa"/>
            <w:hideMark/>
          </w:tcPr>
          <w:p w:rsidR="00833B0F" w:rsidRPr="00833B0F" w:rsidRDefault="00833B0F" w:rsidP="008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1884" w:type="dxa"/>
            <w:hideMark/>
          </w:tcPr>
          <w:p w:rsidR="00833B0F" w:rsidRPr="00833B0F" w:rsidRDefault="00833B0F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hideMark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36 (27%)</w:t>
            </w:r>
          </w:p>
        </w:tc>
        <w:tc>
          <w:tcPr>
            <w:tcW w:w="1842" w:type="dxa"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69 (51%)</w:t>
            </w:r>
          </w:p>
        </w:tc>
      </w:tr>
      <w:tr w:rsidR="00833B0F" w:rsidRPr="00833B0F" w:rsidTr="00FA3402">
        <w:tc>
          <w:tcPr>
            <w:tcW w:w="3469" w:type="dxa"/>
            <w:hideMark/>
          </w:tcPr>
          <w:p w:rsidR="00833B0F" w:rsidRPr="00833B0F" w:rsidRDefault="00833B0F" w:rsidP="00833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4" w:type="dxa"/>
            <w:hideMark/>
          </w:tcPr>
          <w:p w:rsidR="00833B0F" w:rsidRPr="00833B0F" w:rsidRDefault="00833B0F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(100%)</w:t>
            </w:r>
          </w:p>
        </w:tc>
        <w:tc>
          <w:tcPr>
            <w:tcW w:w="1985" w:type="dxa"/>
            <w:hideMark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(100%)</w:t>
            </w:r>
          </w:p>
        </w:tc>
        <w:tc>
          <w:tcPr>
            <w:tcW w:w="1842" w:type="dxa"/>
          </w:tcPr>
          <w:p w:rsidR="00833B0F" w:rsidRPr="00833B0F" w:rsidRDefault="00833B0F" w:rsidP="0083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</w:tr>
    </w:tbl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14" w:rsidRDefault="006F1D14" w:rsidP="006F1D14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5486400" cy="3895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1D14" w:rsidRDefault="006F1D14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32">
        <w:rPr>
          <w:rFonts w:ascii="Times New Roman" w:hAnsi="Times New Roman" w:cs="Times New Roman"/>
          <w:sz w:val="28"/>
          <w:szCs w:val="28"/>
        </w:rPr>
        <w:t xml:space="preserve">период с 2016 года по 2018 год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="001B5632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542C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86A5C">
        <w:rPr>
          <w:rFonts w:ascii="Times New Roman" w:hAnsi="Times New Roman" w:cs="Times New Roman"/>
          <w:sz w:val="28"/>
          <w:szCs w:val="28"/>
        </w:rPr>
        <w:t xml:space="preserve"> хозяйства, жилищные вопросы</w:t>
      </w:r>
      <w:r w:rsidR="000B3FDE">
        <w:rPr>
          <w:rFonts w:ascii="Times New Roman" w:hAnsi="Times New Roman" w:cs="Times New Roman"/>
          <w:sz w:val="28"/>
          <w:szCs w:val="28"/>
        </w:rPr>
        <w:t>, социальные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целом тематика обращений сложилась следующим образом:</w:t>
      </w: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ook w:val="04A0"/>
      </w:tblPr>
      <w:tblGrid>
        <w:gridCol w:w="594"/>
        <w:gridCol w:w="2916"/>
        <w:gridCol w:w="1701"/>
        <w:gridCol w:w="2268"/>
        <w:gridCol w:w="1808"/>
      </w:tblGrid>
      <w:tr w:rsidR="00A47B1F" w:rsidTr="00A47B1F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1B563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1B5632" w:rsidTr="001B56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632" w:rsidRDefault="001B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632" w:rsidRDefault="001B5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1B5632" w:rsidP="001B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2A0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1B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1B5632" w:rsidTr="001B56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(24%)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2A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(14 %)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(8%)</w:t>
            </w:r>
          </w:p>
        </w:tc>
      </w:tr>
      <w:tr w:rsidR="001B5632" w:rsidTr="001B56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(20%)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2A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(33 %)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BD6A2C" w:rsidP="00BD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(44%)</w:t>
            </w:r>
          </w:p>
        </w:tc>
      </w:tr>
      <w:tr w:rsidR="001B5632" w:rsidTr="001B56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16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(7 %)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BD6A2C" w:rsidP="00BD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(7%)</w:t>
            </w:r>
          </w:p>
        </w:tc>
      </w:tr>
      <w:tr w:rsidR="001B5632" w:rsidTr="001B5632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(6 %)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BD6A2C" w:rsidP="00BD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(6%)</w:t>
            </w:r>
          </w:p>
        </w:tc>
      </w:tr>
      <w:tr w:rsidR="001B5632" w:rsidTr="001B56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(6 %)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BD6A2C" w:rsidP="00BD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(4%)</w:t>
            </w:r>
          </w:p>
        </w:tc>
      </w:tr>
      <w:tr w:rsidR="001B5632" w:rsidTr="001B56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632" w:rsidRDefault="00BD6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5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1B5632" w:rsidP="00663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BD6A2C" w:rsidP="00BD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(26%)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B5632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5632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BD6A2C" w:rsidP="00BD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(14%)</w:t>
            </w:r>
          </w:p>
        </w:tc>
      </w:tr>
      <w:tr w:rsidR="001B5632" w:rsidTr="001B56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632" w:rsidRDefault="00BD6A2C" w:rsidP="00BD6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(15 %)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BD6A2C" w:rsidP="00BD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(17%)</w:t>
            </w:r>
          </w:p>
        </w:tc>
      </w:tr>
      <w:tr w:rsidR="001B5632" w:rsidTr="001B563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1B5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Pr="00507001" w:rsidRDefault="001B56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5632" w:rsidRDefault="001B5632" w:rsidP="00DD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(100 %)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632" w:rsidRDefault="00BD6A2C" w:rsidP="001B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</w:tr>
    </w:tbl>
    <w:p w:rsidR="00A47B1F" w:rsidRDefault="00A47B1F" w:rsidP="00A4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38825" cy="70770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402">
        <w:rPr>
          <w:rFonts w:ascii="Times New Roman" w:hAnsi="Times New Roman" w:cs="Times New Roman"/>
          <w:sz w:val="28"/>
          <w:szCs w:val="28"/>
        </w:rPr>
        <w:t>период с 2016 года по 2018 год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</w:p>
    <w:p w:rsidR="00FA3402" w:rsidRDefault="00FA3402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402" w:rsidRDefault="00FA3402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402" w:rsidRPr="00916871" w:rsidRDefault="00FA3402" w:rsidP="00A47B1F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87" w:type="dxa"/>
        <w:tblLook w:val="04A0"/>
      </w:tblPr>
      <w:tblGrid>
        <w:gridCol w:w="594"/>
        <w:gridCol w:w="2775"/>
        <w:gridCol w:w="1842"/>
        <w:gridCol w:w="2268"/>
        <w:gridCol w:w="1808"/>
      </w:tblGrid>
      <w:tr w:rsidR="00FA3402" w:rsidTr="00FA3402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АНАЛИЗ РАССМОТРЕНИЯ ОБРАЩЕНИЙ ПО СРОКАМ ИСПОЛНЕНИЯ</w:t>
            </w:r>
          </w:p>
        </w:tc>
      </w:tr>
      <w:tr w:rsidR="00FA3402" w:rsidTr="00FA340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FA3402" w:rsidTr="00FA34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402" w:rsidRDefault="00FA3402" w:rsidP="00FA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402" w:rsidRDefault="00FA3402" w:rsidP="00FA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FA3402" w:rsidTr="00FA340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10 дней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(44%)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000E05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(24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00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00E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A3402" w:rsidTr="00FA340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(21%)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000E05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35(26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000E05" w:rsidP="0000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(13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A3402" w:rsidTr="00FA340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(28%)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000E05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(33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000E05" w:rsidP="0000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A3402" w:rsidTr="00FA3402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000E05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(17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000E05" w:rsidP="0000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A3402" w:rsidTr="00FA340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Pr="00507001" w:rsidRDefault="00FA3402" w:rsidP="00FA340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3402" w:rsidRDefault="00000E05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 (100</w:t>
            </w:r>
            <w:r w:rsidR="00FA340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</w:tr>
    </w:tbl>
    <w:p w:rsidR="00A47B1F" w:rsidRDefault="00A47B1F" w:rsidP="00C6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02" w:rsidRPr="003D19EC" w:rsidRDefault="00000E05" w:rsidP="003D1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FA3402" w:rsidRPr="003D19EC" w:rsidSect="00D94C0A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13" w:rsidRDefault="00533F13" w:rsidP="00EF47E6">
      <w:pPr>
        <w:spacing w:after="0" w:line="240" w:lineRule="auto"/>
      </w:pPr>
      <w:r>
        <w:separator/>
      </w:r>
    </w:p>
  </w:endnote>
  <w:endnote w:type="continuationSeparator" w:id="1">
    <w:p w:rsidR="00533F13" w:rsidRDefault="00533F13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13" w:rsidRDefault="00533F13" w:rsidP="00EF47E6">
      <w:pPr>
        <w:spacing w:after="0" w:line="240" w:lineRule="auto"/>
      </w:pPr>
      <w:r>
        <w:separator/>
      </w:r>
    </w:p>
  </w:footnote>
  <w:footnote w:type="continuationSeparator" w:id="1">
    <w:p w:rsidR="00533F13" w:rsidRDefault="00533F13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07121"/>
      <w:docPartObj>
        <w:docPartGallery w:val="Page Numbers (Top of Page)"/>
        <w:docPartUnique/>
      </w:docPartObj>
    </w:sdtPr>
    <w:sdtContent>
      <w:p w:rsidR="00FA3402" w:rsidRDefault="00FA3402">
        <w:pPr>
          <w:pStyle w:val="a7"/>
          <w:jc w:val="right"/>
        </w:pPr>
        <w:fldSimple w:instr="PAGE   \* MERGEFORMAT">
          <w:r w:rsidR="00000E05">
            <w:rPr>
              <w:noProof/>
            </w:rPr>
            <w:t>7</w:t>
          </w:r>
        </w:fldSimple>
      </w:p>
    </w:sdtContent>
  </w:sdt>
  <w:p w:rsidR="00FA3402" w:rsidRDefault="00FA340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26C9"/>
    <w:rsid w:val="00000E05"/>
    <w:rsid w:val="00007345"/>
    <w:rsid w:val="000155C5"/>
    <w:rsid w:val="00032D79"/>
    <w:rsid w:val="00070B54"/>
    <w:rsid w:val="00072A22"/>
    <w:rsid w:val="000758C4"/>
    <w:rsid w:val="000B3FDE"/>
    <w:rsid w:val="000C5D75"/>
    <w:rsid w:val="000E232D"/>
    <w:rsid w:val="00110AE8"/>
    <w:rsid w:val="00131B78"/>
    <w:rsid w:val="0016401D"/>
    <w:rsid w:val="00177D44"/>
    <w:rsid w:val="00190384"/>
    <w:rsid w:val="00195525"/>
    <w:rsid w:val="001B3414"/>
    <w:rsid w:val="001B5632"/>
    <w:rsid w:val="00202C8E"/>
    <w:rsid w:val="0021579F"/>
    <w:rsid w:val="00230510"/>
    <w:rsid w:val="002327C6"/>
    <w:rsid w:val="00285D6B"/>
    <w:rsid w:val="002A0168"/>
    <w:rsid w:val="002C6255"/>
    <w:rsid w:val="003135FF"/>
    <w:rsid w:val="003221BB"/>
    <w:rsid w:val="0035627F"/>
    <w:rsid w:val="003D19EC"/>
    <w:rsid w:val="003D520B"/>
    <w:rsid w:val="003E3D63"/>
    <w:rsid w:val="00402624"/>
    <w:rsid w:val="0041277B"/>
    <w:rsid w:val="00434A3B"/>
    <w:rsid w:val="00497C2F"/>
    <w:rsid w:val="004F3233"/>
    <w:rsid w:val="00507001"/>
    <w:rsid w:val="0051714E"/>
    <w:rsid w:val="00533F13"/>
    <w:rsid w:val="00536482"/>
    <w:rsid w:val="00565824"/>
    <w:rsid w:val="00597602"/>
    <w:rsid w:val="00641293"/>
    <w:rsid w:val="00660C50"/>
    <w:rsid w:val="00663D7A"/>
    <w:rsid w:val="006A0AE6"/>
    <w:rsid w:val="006B3D28"/>
    <w:rsid w:val="006F1538"/>
    <w:rsid w:val="006F1D14"/>
    <w:rsid w:val="007026C9"/>
    <w:rsid w:val="00713F4B"/>
    <w:rsid w:val="00720DEB"/>
    <w:rsid w:val="0073539D"/>
    <w:rsid w:val="00744E5A"/>
    <w:rsid w:val="007571C3"/>
    <w:rsid w:val="007706AA"/>
    <w:rsid w:val="00772217"/>
    <w:rsid w:val="00782774"/>
    <w:rsid w:val="00790A17"/>
    <w:rsid w:val="007C5E5D"/>
    <w:rsid w:val="007D67CA"/>
    <w:rsid w:val="007F4B65"/>
    <w:rsid w:val="007F548E"/>
    <w:rsid w:val="008174AA"/>
    <w:rsid w:val="00827BED"/>
    <w:rsid w:val="00833B0F"/>
    <w:rsid w:val="008C2AEB"/>
    <w:rsid w:val="008D34FB"/>
    <w:rsid w:val="00916871"/>
    <w:rsid w:val="00962E45"/>
    <w:rsid w:val="00A22554"/>
    <w:rsid w:val="00A374DD"/>
    <w:rsid w:val="00A4105B"/>
    <w:rsid w:val="00A47B1F"/>
    <w:rsid w:val="00A5092D"/>
    <w:rsid w:val="00A52EA9"/>
    <w:rsid w:val="00A72FD7"/>
    <w:rsid w:val="00A8397A"/>
    <w:rsid w:val="00A96867"/>
    <w:rsid w:val="00AF164C"/>
    <w:rsid w:val="00AF7234"/>
    <w:rsid w:val="00B3761B"/>
    <w:rsid w:val="00B456A5"/>
    <w:rsid w:val="00B84473"/>
    <w:rsid w:val="00BA4981"/>
    <w:rsid w:val="00BA5472"/>
    <w:rsid w:val="00BD6A2C"/>
    <w:rsid w:val="00BE7D28"/>
    <w:rsid w:val="00BF1859"/>
    <w:rsid w:val="00C05A5B"/>
    <w:rsid w:val="00C26E0B"/>
    <w:rsid w:val="00C52D13"/>
    <w:rsid w:val="00C606DD"/>
    <w:rsid w:val="00C7467E"/>
    <w:rsid w:val="00C932C6"/>
    <w:rsid w:val="00CA17E9"/>
    <w:rsid w:val="00CD5867"/>
    <w:rsid w:val="00D30681"/>
    <w:rsid w:val="00D42F46"/>
    <w:rsid w:val="00D476A8"/>
    <w:rsid w:val="00D542C0"/>
    <w:rsid w:val="00D65E57"/>
    <w:rsid w:val="00D73AAD"/>
    <w:rsid w:val="00D86691"/>
    <w:rsid w:val="00D94C0A"/>
    <w:rsid w:val="00D97B33"/>
    <w:rsid w:val="00DA2877"/>
    <w:rsid w:val="00DB4C83"/>
    <w:rsid w:val="00DD2A6F"/>
    <w:rsid w:val="00DE7F38"/>
    <w:rsid w:val="00E039B6"/>
    <w:rsid w:val="00E22F2E"/>
    <w:rsid w:val="00E32C94"/>
    <w:rsid w:val="00E5324E"/>
    <w:rsid w:val="00E702A2"/>
    <w:rsid w:val="00E86A5C"/>
    <w:rsid w:val="00E914FB"/>
    <w:rsid w:val="00EB2FFC"/>
    <w:rsid w:val="00ED29D4"/>
    <w:rsid w:val="00ED6F69"/>
    <w:rsid w:val="00EE30A0"/>
    <w:rsid w:val="00EE4D74"/>
    <w:rsid w:val="00EF47E6"/>
    <w:rsid w:val="00F02E72"/>
    <w:rsid w:val="00F73AB8"/>
    <w:rsid w:val="00F73DC2"/>
    <w:rsid w:val="00F82A50"/>
    <w:rsid w:val="00F93309"/>
    <w:rsid w:val="00FA3402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60C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за 2016-2018 гг.</a:t>
            </a:r>
          </a:p>
        </c:rich>
      </c:tx>
    </c:title>
    <c:plotArea>
      <c:layout>
        <c:manualLayout>
          <c:layoutTarget val="inner"/>
          <c:xMode val="edge"/>
          <c:yMode val="edge"/>
          <c:x val="7.4786882795429499E-2"/>
          <c:y val="0.15488695163104621"/>
          <c:w val="0.9006458363558838"/>
          <c:h val="0.767777652793401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133</c:v>
                </c:pt>
                <c:pt idx="2">
                  <c:v>135</c:v>
                </c:pt>
              </c:numCache>
            </c:numRef>
          </c:val>
        </c:ser>
        <c:gapWidth val="215"/>
        <c:axId val="107916288"/>
        <c:axId val="107913984"/>
      </c:barChart>
      <c:valAx>
        <c:axId val="107913984"/>
        <c:scaling>
          <c:orientation val="minMax"/>
        </c:scaling>
        <c:axPos val="l"/>
        <c:majorGridlines/>
        <c:numFmt formatCode="General" sourceLinked="1"/>
        <c:tickLblPos val="nextTo"/>
        <c:crossAx val="107916288"/>
        <c:crosses val="autoZero"/>
        <c:crossBetween val="between"/>
      </c:valAx>
      <c:catAx>
        <c:axId val="107916288"/>
        <c:scaling>
          <c:orientation val="minMax"/>
        </c:scaling>
        <c:axPos val="b"/>
        <c:tickLblPos val="nextTo"/>
        <c:crossAx val="107913984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неколлективные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</c:v>
                </c:pt>
                <c:pt idx="1">
                  <c:v>118</c:v>
                </c:pt>
                <c:pt idx="2">
                  <c:v>116</c:v>
                </c:pt>
              </c:numCache>
            </c:numRef>
          </c:val>
        </c:ser>
        <c:overlap val="100"/>
        <c:axId val="108008960"/>
        <c:axId val="108554880"/>
      </c:barChart>
      <c:catAx>
        <c:axId val="108008960"/>
        <c:scaling>
          <c:orientation val="minMax"/>
        </c:scaling>
        <c:axPos val="b"/>
        <c:tickLblPos val="nextTo"/>
        <c:crossAx val="108554880"/>
        <c:crosses val="autoZero"/>
        <c:auto val="1"/>
        <c:lblAlgn val="ctr"/>
        <c:lblOffset val="100"/>
      </c:catAx>
      <c:valAx>
        <c:axId val="108554880"/>
        <c:scaling>
          <c:orientation val="minMax"/>
        </c:scaling>
        <c:axPos val="l"/>
        <c:majorGridlines/>
        <c:numFmt formatCode="General" sourceLinked="1"/>
        <c:tickLblPos val="nextTo"/>
        <c:crossAx val="108008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Президента России по работе с обращениями граждан и организаций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 граждан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26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Администраация Заринского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46</c:v>
                </c:pt>
                <c:pt idx="2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Органы исполнительной и представительной власти Алтайского края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31</c:v>
                </c:pt>
                <c:pt idx="1">
                  <c:v>45</c:v>
                </c:pt>
                <c:pt idx="2">
                  <c:v>71</c:v>
                </c:pt>
              </c:numCache>
            </c:numRef>
          </c:val>
        </c:ser>
        <c:shape val="box"/>
        <c:axId val="116276608"/>
        <c:axId val="116307072"/>
        <c:axId val="0"/>
      </c:bar3DChart>
      <c:catAx>
        <c:axId val="116276608"/>
        <c:scaling>
          <c:orientation val="minMax"/>
        </c:scaling>
        <c:axPos val="b"/>
        <c:tickLblPos val="nextTo"/>
        <c:crossAx val="116307072"/>
        <c:crosses val="autoZero"/>
        <c:auto val="1"/>
        <c:lblAlgn val="ctr"/>
        <c:lblOffset val="100"/>
      </c:catAx>
      <c:valAx>
        <c:axId val="116307072"/>
        <c:scaling>
          <c:orientation val="minMax"/>
        </c:scaling>
        <c:axPos val="l"/>
        <c:majorGridlines/>
        <c:numFmt formatCode="General" sourceLinked="1"/>
        <c:tickLblPos val="nextTo"/>
        <c:crossAx val="11627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1917518930823302E-2"/>
          <c:y val="0.20116055863387444"/>
          <c:w val="0.55628718823940104"/>
          <c:h val="0.7083674540682415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 (личный прием)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26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28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района, председатель комитета по сельскому хозяйству Администрации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Комитет по делам ЖКХ, строительства и архитектуры Администрации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45</c:v>
                </c:pt>
                <c:pt idx="2">
                  <c:v>66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</c:v>
                </c:pt>
                <c:pt idx="1">
                  <c:v>21</c:v>
                </c:pt>
                <c:pt idx="2">
                  <c:v>17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Отдел по управлению имуществом и земельным отношениям Администрации района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hape val="box"/>
        <c:axId val="116912512"/>
        <c:axId val="116914048"/>
        <c:axId val="0"/>
      </c:bar3DChart>
      <c:catAx>
        <c:axId val="116912512"/>
        <c:scaling>
          <c:orientation val="minMax"/>
        </c:scaling>
        <c:axPos val="b"/>
        <c:tickLblPos val="nextTo"/>
        <c:crossAx val="116914048"/>
        <c:crosses val="autoZero"/>
        <c:auto val="1"/>
        <c:lblAlgn val="ctr"/>
        <c:lblOffset val="100"/>
      </c:catAx>
      <c:valAx>
        <c:axId val="116914048"/>
        <c:scaling>
          <c:orientation val="minMax"/>
        </c:scaling>
        <c:axPos val="l"/>
        <c:majorGridlines/>
        <c:numFmt formatCode="General" sourceLinked="1"/>
        <c:tickLblPos val="nextTo"/>
        <c:crossAx val="11691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99183435403996"/>
          <c:y val="0.20124688117688996"/>
          <c:w val="0.32911927675707237"/>
          <c:h val="0.76869939405722443"/>
        </c:manualLayout>
      </c:layout>
      <c:txPr>
        <a:bodyPr/>
        <a:lstStyle/>
        <a:p>
          <a:pPr>
            <a:defRPr kern="400" spc="-100" baseline="0"/>
          </a:pPr>
          <a:endParaRPr lang="ru-RU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0.17273241822767266"/>
          <c:w val="0.59239501312335963"/>
          <c:h val="0.7204420229867354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24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граждане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50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неработающее население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статус не определен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36</c:v>
                </c:pt>
                <c:pt idx="2">
                  <c:v>69</c:v>
                </c:pt>
              </c:numCache>
            </c:numRef>
          </c:val>
        </c:ser>
        <c:overlap val="100"/>
        <c:axId val="119408512"/>
        <c:axId val="119416704"/>
      </c:barChart>
      <c:catAx>
        <c:axId val="119408512"/>
        <c:scaling>
          <c:orientation val="minMax"/>
        </c:scaling>
        <c:axPos val="b"/>
        <c:tickLblPos val="nextTo"/>
        <c:crossAx val="119416704"/>
        <c:crosses val="autoZero"/>
        <c:auto val="1"/>
        <c:lblAlgn val="ctr"/>
        <c:lblOffset val="100"/>
      </c:catAx>
      <c:valAx>
        <c:axId val="119416704"/>
        <c:scaling>
          <c:orientation val="minMax"/>
        </c:scaling>
        <c:axPos val="l"/>
        <c:majorGridlines/>
        <c:numFmt formatCode="General" sourceLinked="1"/>
        <c:tickLblPos val="nextTo"/>
        <c:crossAx val="119408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sideWall>
      <c:spPr>
        <a:solidFill>
          <a:schemeClr val="accent2">
            <a:lumMod val="20000"/>
            <a:lumOff val="80000"/>
          </a:schemeClr>
        </a:solidFill>
      </c:spPr>
    </c:sideWall>
    <c:backWall>
      <c:spPr>
        <a:solidFill>
          <a:schemeClr val="accent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44</c:v>
                </c:pt>
                <c:pt idx="2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Социальные вопросы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19</c:v>
                </c:pt>
                <c:pt idx="1">
                  <c:v>26</c:v>
                </c:pt>
                <c:pt idx="2">
                  <c:v>19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4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</c:ser>
        <c:shape val="box"/>
        <c:axId val="116855552"/>
        <c:axId val="116857088"/>
        <c:axId val="0"/>
      </c:bar3DChart>
      <c:catAx>
        <c:axId val="116855552"/>
        <c:scaling>
          <c:orientation val="minMax"/>
        </c:scaling>
        <c:delete val="1"/>
        <c:axPos val="b"/>
        <c:tickLblPos val="nextTo"/>
        <c:crossAx val="116857088"/>
        <c:crosses val="autoZero"/>
        <c:auto val="1"/>
        <c:lblAlgn val="ctr"/>
        <c:lblOffset val="100"/>
      </c:catAx>
      <c:valAx>
        <c:axId val="116857088"/>
        <c:scaling>
          <c:orientation val="minMax"/>
        </c:scaling>
        <c:axPos val="l"/>
        <c:majorGridlines>
          <c:spPr>
            <a:ln w="3175"/>
          </c:spPr>
        </c:majorGridlines>
        <c:numFmt formatCode="General" sourceLinked="1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855552"/>
        <c:crosses val="autoZero"/>
        <c:crossBetween val="between"/>
        <c:majorUnit val="1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 дней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32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 дней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35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дней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43</c:v>
                </c:pt>
                <c:pt idx="2">
                  <c:v>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 дан на месте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23</c:v>
                </c:pt>
                <c:pt idx="2">
                  <c:v>12</c:v>
                </c:pt>
              </c:numCache>
            </c:numRef>
          </c:val>
        </c:ser>
        <c:shape val="box"/>
        <c:axId val="119077888"/>
        <c:axId val="119091968"/>
        <c:axId val="0"/>
      </c:bar3DChart>
      <c:catAx>
        <c:axId val="119077888"/>
        <c:scaling>
          <c:orientation val="minMax"/>
        </c:scaling>
        <c:axPos val="b"/>
        <c:tickLblPos val="nextTo"/>
        <c:crossAx val="119091968"/>
        <c:crosses val="autoZero"/>
        <c:auto val="1"/>
        <c:lblAlgn val="ctr"/>
        <c:lblOffset val="100"/>
      </c:catAx>
      <c:valAx>
        <c:axId val="119091968"/>
        <c:scaling>
          <c:orientation val="minMax"/>
        </c:scaling>
        <c:axPos val="l"/>
        <c:majorGridlines/>
        <c:numFmt formatCode="General" sourceLinked="1"/>
        <c:tickLblPos val="nextTo"/>
        <c:crossAx val="119077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0.08197</cdr:x>
      <cdr:y>0.06182</cdr:y>
    </cdr:from>
    <cdr:to>
      <cdr:x>0.98018</cdr:x>
      <cdr:y>0.17177</cdr:y>
    </cdr:to>
    <cdr:pic>
      <cdr:nvPicPr>
        <cdr:cNvPr id="3" name="chart"/>
        <cdr:cNvPicPr preferRelativeResize="0">
          <a:picLocks xmlns:a="http://schemas.openxmlformats.org/drawingml/2006/main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-3030"/>
        <a:stretch xmlns:a="http://schemas.openxmlformats.org/drawingml/2006/main">
          <a:fillRect/>
        </a:stretch>
      </cdr:blipFill>
      <cdr:spPr>
        <a:xfrm xmlns:a="http://schemas.openxmlformats.org/drawingml/2006/main">
          <a:off x="475474" y="323848"/>
          <a:ext cx="5210262" cy="576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0.09686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41347" cy="3773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Горлова Анастасия Сергеевна</cp:lastModifiedBy>
  <cp:revision>47</cp:revision>
  <cp:lastPrinted>2018-01-19T03:14:00Z</cp:lastPrinted>
  <dcterms:created xsi:type="dcterms:W3CDTF">2017-01-12T09:59:00Z</dcterms:created>
  <dcterms:modified xsi:type="dcterms:W3CDTF">2019-01-15T02:27:00Z</dcterms:modified>
</cp:coreProperties>
</file>