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1F" w:rsidRDefault="007F4B65" w:rsidP="00A47B1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СРАВНИТЕЛЬНЫЙ </w:t>
      </w:r>
      <w:r w:rsidR="00A47B1F">
        <w:rPr>
          <w:rFonts w:ascii="Times New Roman" w:hAnsi="Times New Roman" w:cs="Times New Roman"/>
          <w:b/>
          <w:color w:val="C00000"/>
          <w:sz w:val="28"/>
          <w:szCs w:val="28"/>
        </w:rPr>
        <w:t>АНАЛИЗ</w:t>
      </w:r>
    </w:p>
    <w:p w:rsidR="00A47B1F" w:rsidRDefault="00A47B1F" w:rsidP="00A47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Администрации Заринского района Алтайского края с обращениями граждан, поступившими </w:t>
      </w:r>
      <w:r w:rsidR="004F323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F4B65">
        <w:rPr>
          <w:rFonts w:ascii="Times New Roman" w:hAnsi="Times New Roman" w:cs="Times New Roman"/>
          <w:b/>
          <w:sz w:val="28"/>
          <w:szCs w:val="28"/>
        </w:rPr>
        <w:t>период с 201</w:t>
      </w:r>
      <w:r w:rsidR="005554F7">
        <w:rPr>
          <w:rFonts w:ascii="Times New Roman" w:hAnsi="Times New Roman" w:cs="Times New Roman"/>
          <w:b/>
          <w:sz w:val="28"/>
          <w:szCs w:val="28"/>
        </w:rPr>
        <w:t>7</w:t>
      </w:r>
      <w:r w:rsidR="007F4B65">
        <w:rPr>
          <w:rFonts w:ascii="Times New Roman" w:hAnsi="Times New Roman" w:cs="Times New Roman"/>
          <w:b/>
          <w:sz w:val="28"/>
          <w:szCs w:val="28"/>
        </w:rPr>
        <w:t xml:space="preserve"> по 201</w:t>
      </w:r>
      <w:r w:rsidR="005554F7">
        <w:rPr>
          <w:rFonts w:ascii="Times New Roman" w:hAnsi="Times New Roman" w:cs="Times New Roman"/>
          <w:b/>
          <w:sz w:val="28"/>
          <w:szCs w:val="28"/>
        </w:rPr>
        <w:t>9</w:t>
      </w:r>
      <w:r w:rsidR="007F4B65"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A47B1F" w:rsidRDefault="00A47B1F" w:rsidP="00A47B1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47B1F" w:rsidRDefault="00A47B1F" w:rsidP="00A47B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количества поступивших в 201</w:t>
      </w:r>
      <w:r w:rsidR="005554F7">
        <w:rPr>
          <w:rFonts w:ascii="Times New Roman" w:hAnsi="Times New Roman" w:cs="Times New Roman"/>
          <w:sz w:val="28"/>
          <w:szCs w:val="28"/>
        </w:rPr>
        <w:t>7</w:t>
      </w:r>
      <w:r w:rsidR="00565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65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554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гг. обращений выглядит следующим образом:</w:t>
      </w:r>
    </w:p>
    <w:tbl>
      <w:tblPr>
        <w:tblStyle w:val="a4"/>
        <w:tblW w:w="9416" w:type="dxa"/>
        <w:tblLook w:val="04A0" w:firstRow="1" w:lastRow="0" w:firstColumn="1" w:lastColumn="0" w:noHBand="0" w:noVBand="1"/>
      </w:tblPr>
      <w:tblGrid>
        <w:gridCol w:w="3469"/>
        <w:gridCol w:w="1884"/>
        <w:gridCol w:w="1985"/>
        <w:gridCol w:w="1842"/>
        <w:gridCol w:w="236"/>
      </w:tblGrid>
      <w:tr w:rsidR="005554F7" w:rsidTr="00291DE7">
        <w:trPr>
          <w:gridAfter w:val="1"/>
          <w:wAfter w:w="236" w:type="dxa"/>
        </w:trPr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F7" w:rsidRDefault="005554F7" w:rsidP="00555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54F7" w:rsidRDefault="005554F7" w:rsidP="00555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54F7" w:rsidRDefault="005554F7" w:rsidP="00555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54F7" w:rsidRDefault="005554F7" w:rsidP="00555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</w:tr>
      <w:tr w:rsidR="005554F7" w:rsidTr="00291DE7">
        <w:trPr>
          <w:gridAfter w:val="1"/>
          <w:wAfter w:w="236" w:type="dxa"/>
        </w:trPr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F7" w:rsidRDefault="005554F7" w:rsidP="00555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54F7" w:rsidRDefault="005554F7" w:rsidP="0055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54F7" w:rsidRDefault="005554F7" w:rsidP="0055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54F7" w:rsidRDefault="005554F7" w:rsidP="0055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A47B1F" w:rsidTr="00720DEB">
        <w:tc>
          <w:tcPr>
            <w:tcW w:w="346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7F4B65" w:rsidRPr="007F4B65" w:rsidRDefault="007F4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47B1F" w:rsidRDefault="00A47B1F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47B1F" w:rsidRDefault="00A47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47B1F" w:rsidRDefault="00A47B1F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B1F" w:rsidRDefault="00A47B1F" w:rsidP="00A47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FF0000"/>
        </w:rPr>
        <w:drawing>
          <wp:inline distT="0" distB="0" distL="0" distR="0">
            <wp:extent cx="5686425" cy="53340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47B1F" w:rsidRDefault="00A47B1F" w:rsidP="00A47B1F">
      <w:pPr>
        <w:spacing w:after="0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A47B1F" w:rsidRDefault="007F4B65" w:rsidP="00A47B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28">
        <w:rPr>
          <w:rFonts w:ascii="Times New Roman" w:hAnsi="Times New Roman" w:cs="Times New Roman"/>
          <w:sz w:val="28"/>
          <w:szCs w:val="28"/>
        </w:rPr>
        <w:t>В период с 201</w:t>
      </w:r>
      <w:r w:rsidR="005554F7">
        <w:rPr>
          <w:rFonts w:ascii="Times New Roman" w:hAnsi="Times New Roman" w:cs="Times New Roman"/>
          <w:sz w:val="28"/>
          <w:szCs w:val="28"/>
        </w:rPr>
        <w:t>7</w:t>
      </w:r>
      <w:r w:rsidRPr="006B3D28">
        <w:rPr>
          <w:rFonts w:ascii="Times New Roman" w:hAnsi="Times New Roman" w:cs="Times New Roman"/>
          <w:sz w:val="28"/>
          <w:szCs w:val="28"/>
        </w:rPr>
        <w:t xml:space="preserve"> год по 201</w:t>
      </w:r>
      <w:r w:rsidR="005554F7">
        <w:rPr>
          <w:rFonts w:ascii="Times New Roman" w:hAnsi="Times New Roman" w:cs="Times New Roman"/>
          <w:sz w:val="28"/>
          <w:szCs w:val="28"/>
        </w:rPr>
        <w:t>9</w:t>
      </w:r>
      <w:r w:rsidRPr="006B3D28">
        <w:rPr>
          <w:rFonts w:ascii="Times New Roman" w:hAnsi="Times New Roman" w:cs="Times New Roman"/>
          <w:sz w:val="28"/>
          <w:szCs w:val="28"/>
        </w:rPr>
        <w:t xml:space="preserve"> год всего поступило </w:t>
      </w:r>
      <w:r w:rsidR="005554F7">
        <w:rPr>
          <w:rFonts w:ascii="Times New Roman" w:hAnsi="Times New Roman" w:cs="Times New Roman"/>
          <w:sz w:val="28"/>
          <w:szCs w:val="28"/>
        </w:rPr>
        <w:t>347</w:t>
      </w:r>
      <w:r w:rsidRPr="006B3D28">
        <w:rPr>
          <w:rFonts w:ascii="Times New Roman" w:hAnsi="Times New Roman" w:cs="Times New Roman"/>
          <w:sz w:val="28"/>
          <w:szCs w:val="28"/>
        </w:rPr>
        <w:t xml:space="preserve"> обращений, из них коллективных- </w:t>
      </w:r>
      <w:r w:rsidR="005554F7">
        <w:rPr>
          <w:rFonts w:ascii="Times New Roman" w:hAnsi="Times New Roman" w:cs="Times New Roman"/>
          <w:sz w:val="28"/>
          <w:szCs w:val="28"/>
        </w:rPr>
        <w:t>11</w:t>
      </w:r>
      <w:r w:rsidR="006B3D28" w:rsidRPr="006B3D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3469"/>
        <w:gridCol w:w="1884"/>
        <w:gridCol w:w="1985"/>
        <w:gridCol w:w="1842"/>
      </w:tblGrid>
      <w:tr w:rsidR="006B3D28" w:rsidTr="006B3D28">
        <w:tc>
          <w:tcPr>
            <w:tcW w:w="3469" w:type="dxa"/>
            <w:hideMark/>
          </w:tcPr>
          <w:p w:rsidR="006B3D28" w:rsidRDefault="006B3D28" w:rsidP="00FA3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84" w:type="dxa"/>
            <w:hideMark/>
          </w:tcPr>
          <w:p w:rsidR="006B3D28" w:rsidRDefault="006B3D28" w:rsidP="00555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5554F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hideMark/>
          </w:tcPr>
          <w:p w:rsidR="006B3D28" w:rsidRDefault="006B3D28" w:rsidP="00555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5554F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</w:tcPr>
          <w:p w:rsidR="006B3D28" w:rsidRDefault="006B3D28" w:rsidP="00555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5554F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5554F7" w:rsidTr="006B3D28">
        <w:tc>
          <w:tcPr>
            <w:tcW w:w="3469" w:type="dxa"/>
            <w:hideMark/>
          </w:tcPr>
          <w:p w:rsidR="005554F7" w:rsidRDefault="005554F7" w:rsidP="00555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884" w:type="dxa"/>
            <w:hideMark/>
          </w:tcPr>
          <w:p w:rsidR="005554F7" w:rsidRDefault="005554F7" w:rsidP="0055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985" w:type="dxa"/>
            <w:hideMark/>
          </w:tcPr>
          <w:p w:rsidR="005554F7" w:rsidRDefault="005554F7" w:rsidP="0055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842" w:type="dxa"/>
          </w:tcPr>
          <w:p w:rsidR="005554F7" w:rsidRDefault="005554F7" w:rsidP="0055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5554F7" w:rsidTr="006B3D28">
        <w:tc>
          <w:tcPr>
            <w:tcW w:w="3469" w:type="dxa"/>
            <w:hideMark/>
          </w:tcPr>
          <w:p w:rsidR="005554F7" w:rsidRDefault="005554F7" w:rsidP="00555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884" w:type="dxa"/>
            <w:hideMark/>
          </w:tcPr>
          <w:p w:rsidR="005554F7" w:rsidRDefault="005554F7" w:rsidP="0055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hideMark/>
          </w:tcPr>
          <w:p w:rsidR="005554F7" w:rsidRDefault="005554F7" w:rsidP="0055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2" w:type="dxa"/>
          </w:tcPr>
          <w:p w:rsidR="005554F7" w:rsidRDefault="005554F7" w:rsidP="0055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6B3D28" w:rsidRPr="006B3D28" w:rsidRDefault="006B3D28" w:rsidP="00A47B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D28" w:rsidRDefault="006B3D28" w:rsidP="006B3D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299085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7B1F" w:rsidRPr="006B3D28" w:rsidRDefault="00A47B1F" w:rsidP="00A47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CD58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28">
        <w:rPr>
          <w:rFonts w:ascii="Times New Roman" w:hAnsi="Times New Roman" w:cs="Times New Roman"/>
          <w:sz w:val="28"/>
          <w:szCs w:val="28"/>
        </w:rPr>
        <w:t xml:space="preserve">Из всех поступивших в </w:t>
      </w:r>
      <w:r w:rsidR="006B3D28" w:rsidRPr="006B3D28">
        <w:rPr>
          <w:rFonts w:ascii="Times New Roman" w:hAnsi="Times New Roman" w:cs="Times New Roman"/>
          <w:sz w:val="28"/>
          <w:szCs w:val="28"/>
        </w:rPr>
        <w:t>период с 201</w:t>
      </w:r>
      <w:r w:rsidR="005554F7">
        <w:rPr>
          <w:rFonts w:ascii="Times New Roman" w:hAnsi="Times New Roman" w:cs="Times New Roman"/>
          <w:sz w:val="28"/>
          <w:szCs w:val="28"/>
        </w:rPr>
        <w:t>7</w:t>
      </w:r>
      <w:r w:rsidR="006B3D28" w:rsidRPr="006B3D28">
        <w:rPr>
          <w:rFonts w:ascii="Times New Roman" w:hAnsi="Times New Roman" w:cs="Times New Roman"/>
          <w:sz w:val="28"/>
          <w:szCs w:val="28"/>
        </w:rPr>
        <w:t xml:space="preserve"> год по 201</w:t>
      </w:r>
      <w:r w:rsidR="005554F7">
        <w:rPr>
          <w:rFonts w:ascii="Times New Roman" w:hAnsi="Times New Roman" w:cs="Times New Roman"/>
          <w:sz w:val="28"/>
          <w:szCs w:val="28"/>
        </w:rPr>
        <w:t>9</w:t>
      </w:r>
      <w:r w:rsidR="006B3D28" w:rsidRPr="006B3D28">
        <w:rPr>
          <w:rFonts w:ascii="Times New Roman" w:hAnsi="Times New Roman" w:cs="Times New Roman"/>
          <w:sz w:val="28"/>
          <w:szCs w:val="28"/>
        </w:rPr>
        <w:t xml:space="preserve"> год </w:t>
      </w:r>
      <w:r w:rsidRPr="006B3D28">
        <w:rPr>
          <w:rFonts w:ascii="Times New Roman" w:hAnsi="Times New Roman" w:cs="Times New Roman"/>
          <w:sz w:val="28"/>
          <w:szCs w:val="28"/>
        </w:rPr>
        <w:t>в Администрацию Заринского района обращений (</w:t>
      </w:r>
      <w:r w:rsidR="005554F7">
        <w:rPr>
          <w:rFonts w:ascii="Times New Roman" w:hAnsi="Times New Roman" w:cs="Times New Roman"/>
          <w:sz w:val="28"/>
          <w:szCs w:val="28"/>
        </w:rPr>
        <w:t>347</w:t>
      </w:r>
      <w:r w:rsidRPr="006B3D28">
        <w:rPr>
          <w:rFonts w:ascii="Times New Roman" w:hAnsi="Times New Roman" w:cs="Times New Roman"/>
          <w:sz w:val="28"/>
          <w:szCs w:val="28"/>
        </w:rPr>
        <w:t>):</w:t>
      </w:r>
    </w:p>
    <w:p w:rsidR="00E702A2" w:rsidRDefault="00E702A2" w:rsidP="00CD58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3469"/>
        <w:gridCol w:w="1884"/>
        <w:gridCol w:w="1985"/>
        <w:gridCol w:w="1842"/>
      </w:tblGrid>
      <w:tr w:rsidR="00E702A2" w:rsidRPr="00A374DD" w:rsidTr="00FA3402">
        <w:tc>
          <w:tcPr>
            <w:tcW w:w="3469" w:type="dxa"/>
            <w:hideMark/>
          </w:tcPr>
          <w:p w:rsidR="00E702A2" w:rsidRPr="00A374DD" w:rsidRDefault="00E702A2" w:rsidP="00FA34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84" w:type="dxa"/>
            <w:hideMark/>
          </w:tcPr>
          <w:p w:rsidR="00E702A2" w:rsidRPr="00A374DD" w:rsidRDefault="00E702A2" w:rsidP="005554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5554F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A374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985" w:type="dxa"/>
            <w:hideMark/>
          </w:tcPr>
          <w:p w:rsidR="00E702A2" w:rsidRPr="00A374DD" w:rsidRDefault="00E702A2" w:rsidP="005554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5554F7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A374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842" w:type="dxa"/>
          </w:tcPr>
          <w:p w:rsidR="00E702A2" w:rsidRPr="00A374DD" w:rsidRDefault="00E702A2" w:rsidP="005554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5554F7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A374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5554F7" w:rsidRPr="00A374DD" w:rsidTr="005554F7">
        <w:tc>
          <w:tcPr>
            <w:tcW w:w="3469" w:type="dxa"/>
            <w:hideMark/>
          </w:tcPr>
          <w:p w:rsidR="005554F7" w:rsidRPr="00A374DD" w:rsidRDefault="005554F7" w:rsidP="005554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поступило в письменном виде по электронной почте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через интернет-приемную Администрации района</w:t>
            </w:r>
          </w:p>
        </w:tc>
        <w:tc>
          <w:tcPr>
            <w:tcW w:w="1884" w:type="dxa"/>
            <w:hideMark/>
          </w:tcPr>
          <w:p w:rsidR="005554F7" w:rsidRPr="00A374DD" w:rsidRDefault="005554F7" w:rsidP="00555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sz w:val="26"/>
                <w:szCs w:val="26"/>
              </w:rPr>
              <w:t>46 (35%)</w:t>
            </w:r>
          </w:p>
        </w:tc>
        <w:tc>
          <w:tcPr>
            <w:tcW w:w="1985" w:type="dxa"/>
          </w:tcPr>
          <w:p w:rsidR="005554F7" w:rsidRPr="00A374DD" w:rsidRDefault="005554F7" w:rsidP="00555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sz w:val="26"/>
                <w:szCs w:val="26"/>
              </w:rPr>
              <w:t>36 (27%)</w:t>
            </w:r>
          </w:p>
        </w:tc>
        <w:tc>
          <w:tcPr>
            <w:tcW w:w="1842" w:type="dxa"/>
          </w:tcPr>
          <w:p w:rsidR="005554F7" w:rsidRPr="00A374DD" w:rsidRDefault="00441E44" w:rsidP="00555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(35%)</w:t>
            </w:r>
          </w:p>
        </w:tc>
      </w:tr>
      <w:tr w:rsidR="005554F7" w:rsidRPr="00A374DD" w:rsidTr="005554F7">
        <w:tc>
          <w:tcPr>
            <w:tcW w:w="3469" w:type="dxa"/>
            <w:hideMark/>
          </w:tcPr>
          <w:p w:rsidR="005554F7" w:rsidRPr="00A374DD" w:rsidRDefault="005554F7" w:rsidP="005554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поступило из органов исполнительной и представительной власти Алтайского края в виде электронного документа</w:t>
            </w:r>
          </w:p>
        </w:tc>
        <w:tc>
          <w:tcPr>
            <w:tcW w:w="1884" w:type="dxa"/>
            <w:hideMark/>
          </w:tcPr>
          <w:p w:rsidR="005554F7" w:rsidRPr="00A374DD" w:rsidRDefault="005554F7" w:rsidP="00555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sz w:val="26"/>
                <w:szCs w:val="26"/>
              </w:rPr>
              <w:t>45 (34%)</w:t>
            </w:r>
          </w:p>
        </w:tc>
        <w:tc>
          <w:tcPr>
            <w:tcW w:w="1985" w:type="dxa"/>
          </w:tcPr>
          <w:p w:rsidR="005554F7" w:rsidRPr="00A374DD" w:rsidRDefault="005554F7" w:rsidP="00555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sz w:val="26"/>
                <w:szCs w:val="26"/>
              </w:rPr>
              <w:t>71 (52%)</w:t>
            </w:r>
          </w:p>
        </w:tc>
        <w:tc>
          <w:tcPr>
            <w:tcW w:w="1842" w:type="dxa"/>
          </w:tcPr>
          <w:p w:rsidR="005554F7" w:rsidRPr="00A374DD" w:rsidRDefault="00441E44" w:rsidP="00555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 (47%)</w:t>
            </w:r>
          </w:p>
        </w:tc>
      </w:tr>
      <w:tr w:rsidR="005554F7" w:rsidRPr="00A374DD" w:rsidTr="005554F7">
        <w:tc>
          <w:tcPr>
            <w:tcW w:w="3469" w:type="dxa"/>
            <w:hideMark/>
          </w:tcPr>
          <w:p w:rsidR="005554F7" w:rsidRPr="00A374DD" w:rsidRDefault="005554F7" w:rsidP="005554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из Управления Президента России по работе с обращениями граждан и организаций в виде электронного документа</w:t>
            </w:r>
          </w:p>
        </w:tc>
        <w:tc>
          <w:tcPr>
            <w:tcW w:w="1884" w:type="dxa"/>
            <w:hideMark/>
          </w:tcPr>
          <w:p w:rsidR="005554F7" w:rsidRPr="00A374DD" w:rsidRDefault="005554F7" w:rsidP="00555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sz w:val="26"/>
                <w:szCs w:val="26"/>
              </w:rPr>
              <w:t>16 (12%)</w:t>
            </w:r>
          </w:p>
        </w:tc>
        <w:tc>
          <w:tcPr>
            <w:tcW w:w="1985" w:type="dxa"/>
          </w:tcPr>
          <w:p w:rsidR="005554F7" w:rsidRPr="00A374DD" w:rsidRDefault="005554F7" w:rsidP="00555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sz w:val="26"/>
                <w:szCs w:val="26"/>
              </w:rPr>
              <w:t>15 (11%)</w:t>
            </w:r>
          </w:p>
        </w:tc>
        <w:tc>
          <w:tcPr>
            <w:tcW w:w="1842" w:type="dxa"/>
          </w:tcPr>
          <w:p w:rsidR="005554F7" w:rsidRPr="00A374DD" w:rsidRDefault="00441E44" w:rsidP="00555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(5%)</w:t>
            </w:r>
          </w:p>
        </w:tc>
      </w:tr>
      <w:tr w:rsidR="005554F7" w:rsidRPr="00A374DD" w:rsidTr="005554F7">
        <w:tc>
          <w:tcPr>
            <w:tcW w:w="3469" w:type="dxa"/>
            <w:hideMark/>
          </w:tcPr>
          <w:p w:rsidR="005554F7" w:rsidRPr="00A374DD" w:rsidRDefault="005554F7" w:rsidP="005554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с л</w:t>
            </w:r>
            <w:r w:rsidRPr="00A374DD">
              <w:rPr>
                <w:rFonts w:ascii="Times New Roman" w:eastAsia="Times New Roman" w:hAnsi="Times New Roman" w:cs="Times New Roman"/>
                <w:sz w:val="26"/>
                <w:szCs w:val="26"/>
              </w:rPr>
              <w:t>ичного приема граждан</w:t>
            </w:r>
          </w:p>
        </w:tc>
        <w:tc>
          <w:tcPr>
            <w:tcW w:w="1884" w:type="dxa"/>
            <w:hideMark/>
          </w:tcPr>
          <w:p w:rsidR="005554F7" w:rsidRPr="00A374DD" w:rsidRDefault="005554F7" w:rsidP="00555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sz w:val="26"/>
                <w:szCs w:val="26"/>
              </w:rPr>
              <w:t>26 (19%)</w:t>
            </w:r>
          </w:p>
        </w:tc>
        <w:tc>
          <w:tcPr>
            <w:tcW w:w="1985" w:type="dxa"/>
          </w:tcPr>
          <w:p w:rsidR="005554F7" w:rsidRPr="00A374DD" w:rsidRDefault="005554F7" w:rsidP="00555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sz w:val="26"/>
                <w:szCs w:val="26"/>
              </w:rPr>
              <w:t>13 (10%)</w:t>
            </w:r>
          </w:p>
        </w:tc>
        <w:tc>
          <w:tcPr>
            <w:tcW w:w="1842" w:type="dxa"/>
          </w:tcPr>
          <w:p w:rsidR="005554F7" w:rsidRPr="00A374DD" w:rsidRDefault="00441E44" w:rsidP="00555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(13%)</w:t>
            </w:r>
          </w:p>
        </w:tc>
      </w:tr>
    </w:tbl>
    <w:p w:rsidR="00E702A2" w:rsidRDefault="00E702A2" w:rsidP="00CD58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2A2" w:rsidRPr="006B3D28" w:rsidRDefault="00E702A2" w:rsidP="00A37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57875" cy="3200400"/>
            <wp:effectExtent l="1905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7B1F" w:rsidRDefault="00A47B1F" w:rsidP="00D94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обращения в Администрацию района были поставлены на контроль и направлены соответствующим должностным лицам по компетенции для рассмотрения и подготовки ответов заявителям.</w:t>
      </w: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1559"/>
        <w:gridCol w:w="1559"/>
        <w:gridCol w:w="1560"/>
      </w:tblGrid>
      <w:tr w:rsidR="00A47B1F" w:rsidTr="00D94C0A">
        <w:trPr>
          <w:trHeight w:val="390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D94C0A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A47B1F" w:rsidRDefault="00A47B1F" w:rsidP="00D94C0A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АНАЛИЗ ОБРАЩЕНИЙ </w:t>
            </w:r>
            <w:r w:rsidR="00D73AA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ГРАЖДАН 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ПО ОТВЕТСТВЕННЫМ ИСПОЛНИТЕЛЯМ</w:t>
            </w:r>
          </w:p>
        </w:tc>
      </w:tr>
      <w:tr w:rsidR="00131B78" w:rsidTr="00C55C8A">
        <w:trPr>
          <w:trHeight w:val="1125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78" w:rsidRDefault="00131B78" w:rsidP="00D9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78" w:rsidRDefault="00131B78" w:rsidP="0044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41E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1B78" w:rsidRDefault="00131B78" w:rsidP="0044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41E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78" w:rsidRDefault="00131B78" w:rsidP="0044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41E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</w:tr>
      <w:tr w:rsidR="00441E44" w:rsidTr="00C55C8A">
        <w:trPr>
          <w:trHeight w:val="429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E44" w:rsidRDefault="00441E44" w:rsidP="00441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Заринского района (личный прием)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41E44" w:rsidRDefault="00441E44" w:rsidP="0044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(20%)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44" w:rsidRDefault="00441E44" w:rsidP="0044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(10%)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44" w:rsidRDefault="00B638BE" w:rsidP="0044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(14%)</w:t>
            </w:r>
          </w:p>
        </w:tc>
      </w:tr>
      <w:tr w:rsidR="00441E44" w:rsidTr="00C55C8A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E44" w:rsidRDefault="00441E44" w:rsidP="00441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41E44" w:rsidRDefault="00441E44" w:rsidP="0044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(21%)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44" w:rsidRDefault="00441E44" w:rsidP="0044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(19%)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44" w:rsidRDefault="00B638BE" w:rsidP="0044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(16%)</w:t>
            </w:r>
          </w:p>
        </w:tc>
      </w:tr>
      <w:tr w:rsidR="00441E44" w:rsidTr="00C55C8A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E44" w:rsidRDefault="00441E44" w:rsidP="00441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района, председатель комитета Администрации района по экономике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41E44" w:rsidRDefault="00441E44" w:rsidP="0044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(6%)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44" w:rsidRDefault="00441E44" w:rsidP="0044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(7%)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44" w:rsidRDefault="00B638BE" w:rsidP="0044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r w:rsidR="00C55C8A">
              <w:rPr>
                <w:rFonts w:ascii="Times New Roman" w:hAnsi="Times New Roman" w:cs="Times New Roman"/>
                <w:sz w:val="28"/>
                <w:szCs w:val="28"/>
              </w:rPr>
              <w:t>1%)</w:t>
            </w:r>
          </w:p>
        </w:tc>
      </w:tr>
      <w:tr w:rsidR="00441E44" w:rsidTr="00C55C8A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E44" w:rsidRDefault="00441E44" w:rsidP="00441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района, председатель комитета по сельскому хозяйству Администрации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41E44" w:rsidRDefault="00441E44" w:rsidP="0044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44" w:rsidRDefault="00441E44" w:rsidP="0044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44" w:rsidRDefault="00B638BE" w:rsidP="0044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5C8A">
              <w:rPr>
                <w:rFonts w:ascii="Times New Roman" w:hAnsi="Times New Roman" w:cs="Times New Roman"/>
                <w:sz w:val="28"/>
                <w:szCs w:val="28"/>
              </w:rPr>
              <w:t xml:space="preserve"> (3%)</w:t>
            </w:r>
          </w:p>
        </w:tc>
      </w:tr>
      <w:tr w:rsidR="00441E44" w:rsidTr="00C55C8A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E44" w:rsidRDefault="00441E44" w:rsidP="00441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делам ЖКХ, строительства и архитектуры Администрации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41E44" w:rsidRDefault="00441E44" w:rsidP="0044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(34%)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44" w:rsidRDefault="00441E44" w:rsidP="0044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(49%)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44" w:rsidRDefault="00B638BE" w:rsidP="0044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C55C8A">
              <w:rPr>
                <w:rFonts w:ascii="Times New Roman" w:hAnsi="Times New Roman" w:cs="Times New Roman"/>
                <w:sz w:val="28"/>
                <w:szCs w:val="28"/>
              </w:rPr>
              <w:t xml:space="preserve"> (44%)</w:t>
            </w:r>
          </w:p>
        </w:tc>
      </w:tr>
      <w:tr w:rsidR="00441E44" w:rsidTr="00C55C8A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E44" w:rsidRDefault="00441E44" w:rsidP="00441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41E44" w:rsidRDefault="00441E44" w:rsidP="0044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(15%)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44" w:rsidRDefault="00441E44" w:rsidP="0044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(13%)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44" w:rsidRDefault="00B638BE" w:rsidP="00B6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55C8A">
              <w:rPr>
                <w:rFonts w:ascii="Times New Roman" w:hAnsi="Times New Roman" w:cs="Times New Roman"/>
                <w:sz w:val="28"/>
                <w:szCs w:val="28"/>
              </w:rPr>
              <w:t xml:space="preserve"> (16%)</w:t>
            </w:r>
          </w:p>
        </w:tc>
      </w:tr>
      <w:tr w:rsidR="00441E44" w:rsidTr="00C55C8A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E44" w:rsidRDefault="00441E44" w:rsidP="00441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имуществом и земельным отношениям Администрации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41E44" w:rsidRDefault="00441E44" w:rsidP="0044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(3%)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44" w:rsidRDefault="00441E44" w:rsidP="0044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(1%)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44" w:rsidRDefault="00B638BE" w:rsidP="00C5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5C8A">
              <w:rPr>
                <w:rFonts w:ascii="Times New Roman" w:hAnsi="Times New Roman" w:cs="Times New Roman"/>
                <w:sz w:val="28"/>
                <w:szCs w:val="28"/>
              </w:rPr>
              <w:t xml:space="preserve"> (6%)</w:t>
            </w:r>
          </w:p>
        </w:tc>
      </w:tr>
      <w:tr w:rsidR="00441E44" w:rsidTr="00C55C8A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E44" w:rsidRDefault="00441E44" w:rsidP="00441E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41E44" w:rsidRDefault="00441E44" w:rsidP="00441E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133 (100%)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44" w:rsidRDefault="00441E44" w:rsidP="00441E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135(100%)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44" w:rsidRDefault="00C55C8A" w:rsidP="00441E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79 (100%)</w:t>
            </w:r>
          </w:p>
        </w:tc>
      </w:tr>
    </w:tbl>
    <w:p w:rsidR="00131B78" w:rsidRDefault="00131B78" w:rsidP="00A47B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C0A" w:rsidRDefault="00D94C0A" w:rsidP="00A509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6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00725" cy="5238750"/>
            <wp:effectExtent l="1905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94C0A" w:rsidRDefault="00D94C0A" w:rsidP="00D94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B0F" w:rsidRDefault="00833B0F" w:rsidP="00D94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B0F" w:rsidRDefault="00A47B1F" w:rsidP="00D94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социальному статусу обратившихся</w:t>
      </w:r>
      <w:r w:rsidR="00D42F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обращения распре</w:t>
      </w:r>
      <w:r w:rsidR="00DE7F38">
        <w:rPr>
          <w:rFonts w:ascii="Times New Roman" w:hAnsi="Times New Roman" w:cs="Times New Roman"/>
          <w:sz w:val="28"/>
          <w:szCs w:val="28"/>
        </w:rPr>
        <w:t xml:space="preserve">делились следующим образом: </w:t>
      </w:r>
    </w:p>
    <w:p w:rsidR="00833B0F" w:rsidRDefault="00833B0F" w:rsidP="00D94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3469"/>
        <w:gridCol w:w="1884"/>
        <w:gridCol w:w="1985"/>
        <w:gridCol w:w="1842"/>
      </w:tblGrid>
      <w:tr w:rsidR="00833B0F" w:rsidRPr="00833B0F" w:rsidTr="00FA3402">
        <w:tc>
          <w:tcPr>
            <w:tcW w:w="3469" w:type="dxa"/>
            <w:hideMark/>
          </w:tcPr>
          <w:p w:rsidR="00833B0F" w:rsidRPr="00833B0F" w:rsidRDefault="00833B0F" w:rsidP="00FA3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84" w:type="dxa"/>
            <w:hideMark/>
          </w:tcPr>
          <w:p w:rsidR="00833B0F" w:rsidRPr="00833B0F" w:rsidRDefault="00833B0F" w:rsidP="00C55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C55C8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33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hideMark/>
          </w:tcPr>
          <w:p w:rsidR="00833B0F" w:rsidRPr="00833B0F" w:rsidRDefault="00833B0F" w:rsidP="00C55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C55C8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33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</w:tcPr>
          <w:p w:rsidR="00833B0F" w:rsidRPr="00833B0F" w:rsidRDefault="00833B0F" w:rsidP="00C55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C55C8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33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C55C8A" w:rsidRPr="00833B0F" w:rsidTr="00C55C8A">
        <w:tc>
          <w:tcPr>
            <w:tcW w:w="3469" w:type="dxa"/>
            <w:hideMark/>
          </w:tcPr>
          <w:p w:rsidR="00C55C8A" w:rsidRPr="00833B0F" w:rsidRDefault="00C55C8A" w:rsidP="00C55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от пенсионеров</w:t>
            </w:r>
          </w:p>
        </w:tc>
        <w:tc>
          <w:tcPr>
            <w:tcW w:w="1884" w:type="dxa"/>
            <w:hideMark/>
          </w:tcPr>
          <w:p w:rsidR="00C55C8A" w:rsidRPr="00833B0F" w:rsidRDefault="00C55C8A" w:rsidP="00C5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sz w:val="28"/>
                <w:szCs w:val="28"/>
              </w:rPr>
              <w:t>24 (18%)</w:t>
            </w:r>
          </w:p>
        </w:tc>
        <w:tc>
          <w:tcPr>
            <w:tcW w:w="1985" w:type="dxa"/>
          </w:tcPr>
          <w:p w:rsidR="00C55C8A" w:rsidRPr="00833B0F" w:rsidRDefault="00C55C8A" w:rsidP="00C5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sz w:val="28"/>
                <w:szCs w:val="28"/>
              </w:rPr>
              <w:t>34 (25%)</w:t>
            </w:r>
          </w:p>
        </w:tc>
        <w:tc>
          <w:tcPr>
            <w:tcW w:w="1842" w:type="dxa"/>
          </w:tcPr>
          <w:p w:rsidR="00C55C8A" w:rsidRPr="00833B0F" w:rsidRDefault="00C55C8A" w:rsidP="00C5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(22%)</w:t>
            </w:r>
          </w:p>
        </w:tc>
      </w:tr>
      <w:tr w:rsidR="00C55C8A" w:rsidRPr="00833B0F" w:rsidTr="00C55C8A">
        <w:tc>
          <w:tcPr>
            <w:tcW w:w="3469" w:type="dxa"/>
            <w:hideMark/>
          </w:tcPr>
          <w:p w:rsidR="00C55C8A" w:rsidRPr="00833B0F" w:rsidRDefault="00C55C8A" w:rsidP="00C55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от работающих граждан</w:t>
            </w:r>
          </w:p>
        </w:tc>
        <w:tc>
          <w:tcPr>
            <w:tcW w:w="1884" w:type="dxa"/>
            <w:hideMark/>
          </w:tcPr>
          <w:p w:rsidR="00C55C8A" w:rsidRPr="00833B0F" w:rsidRDefault="00C55C8A" w:rsidP="00C5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sz w:val="28"/>
                <w:szCs w:val="28"/>
              </w:rPr>
              <w:t>50 (38%)</w:t>
            </w:r>
          </w:p>
        </w:tc>
        <w:tc>
          <w:tcPr>
            <w:tcW w:w="1985" w:type="dxa"/>
          </w:tcPr>
          <w:p w:rsidR="00C55C8A" w:rsidRPr="00833B0F" w:rsidRDefault="00C55C8A" w:rsidP="00C5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sz w:val="28"/>
                <w:szCs w:val="28"/>
              </w:rPr>
              <w:t>22 (17%)</w:t>
            </w:r>
          </w:p>
        </w:tc>
        <w:tc>
          <w:tcPr>
            <w:tcW w:w="1842" w:type="dxa"/>
          </w:tcPr>
          <w:p w:rsidR="00C55C8A" w:rsidRPr="00833B0F" w:rsidRDefault="00C55C8A" w:rsidP="00C5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(19%)</w:t>
            </w:r>
          </w:p>
        </w:tc>
      </w:tr>
      <w:tr w:rsidR="00C55C8A" w:rsidRPr="00833B0F" w:rsidTr="00C55C8A">
        <w:tc>
          <w:tcPr>
            <w:tcW w:w="3469" w:type="dxa"/>
            <w:hideMark/>
          </w:tcPr>
          <w:p w:rsidR="00C55C8A" w:rsidRPr="00833B0F" w:rsidRDefault="00C55C8A" w:rsidP="00C55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от неработающего населения</w:t>
            </w:r>
          </w:p>
        </w:tc>
        <w:tc>
          <w:tcPr>
            <w:tcW w:w="1884" w:type="dxa"/>
            <w:hideMark/>
          </w:tcPr>
          <w:p w:rsidR="00C55C8A" w:rsidRPr="00833B0F" w:rsidRDefault="00C55C8A" w:rsidP="00C5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sz w:val="28"/>
                <w:szCs w:val="28"/>
              </w:rPr>
              <w:t>23 (17%)</w:t>
            </w:r>
          </w:p>
        </w:tc>
        <w:tc>
          <w:tcPr>
            <w:tcW w:w="1985" w:type="dxa"/>
          </w:tcPr>
          <w:p w:rsidR="00C55C8A" w:rsidRPr="00833B0F" w:rsidRDefault="00C55C8A" w:rsidP="00C5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sz w:val="28"/>
                <w:szCs w:val="28"/>
              </w:rPr>
              <w:t>10 (7%)</w:t>
            </w:r>
          </w:p>
        </w:tc>
        <w:tc>
          <w:tcPr>
            <w:tcW w:w="1842" w:type="dxa"/>
          </w:tcPr>
          <w:p w:rsidR="00C55C8A" w:rsidRPr="00833B0F" w:rsidRDefault="00C55C8A" w:rsidP="00C5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(6%)</w:t>
            </w:r>
          </w:p>
        </w:tc>
      </w:tr>
      <w:tr w:rsidR="00C55C8A" w:rsidRPr="00833B0F" w:rsidTr="00C55C8A">
        <w:tc>
          <w:tcPr>
            <w:tcW w:w="3469" w:type="dxa"/>
            <w:hideMark/>
          </w:tcPr>
          <w:p w:rsidR="00C55C8A" w:rsidRPr="00833B0F" w:rsidRDefault="00C55C8A" w:rsidP="00C55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sz w:val="28"/>
                <w:szCs w:val="28"/>
              </w:rPr>
              <w:t>Статус не определен</w:t>
            </w:r>
          </w:p>
        </w:tc>
        <w:tc>
          <w:tcPr>
            <w:tcW w:w="1884" w:type="dxa"/>
            <w:hideMark/>
          </w:tcPr>
          <w:p w:rsidR="00C55C8A" w:rsidRPr="00833B0F" w:rsidRDefault="00C55C8A" w:rsidP="00C5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sz w:val="28"/>
                <w:szCs w:val="28"/>
              </w:rPr>
              <w:t>36 (27%)</w:t>
            </w:r>
          </w:p>
        </w:tc>
        <w:tc>
          <w:tcPr>
            <w:tcW w:w="1985" w:type="dxa"/>
          </w:tcPr>
          <w:p w:rsidR="00C55C8A" w:rsidRPr="00833B0F" w:rsidRDefault="00C55C8A" w:rsidP="00C5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sz w:val="28"/>
                <w:szCs w:val="28"/>
              </w:rPr>
              <w:t>69 (51%)</w:t>
            </w:r>
          </w:p>
        </w:tc>
        <w:tc>
          <w:tcPr>
            <w:tcW w:w="1842" w:type="dxa"/>
          </w:tcPr>
          <w:p w:rsidR="00C55C8A" w:rsidRPr="00833B0F" w:rsidRDefault="00C55C8A" w:rsidP="00C5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(53%)</w:t>
            </w:r>
          </w:p>
        </w:tc>
      </w:tr>
      <w:tr w:rsidR="00C55C8A" w:rsidRPr="00833B0F" w:rsidTr="00C55C8A">
        <w:tc>
          <w:tcPr>
            <w:tcW w:w="3469" w:type="dxa"/>
            <w:hideMark/>
          </w:tcPr>
          <w:p w:rsidR="00C55C8A" w:rsidRPr="00833B0F" w:rsidRDefault="00C55C8A" w:rsidP="00C55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84" w:type="dxa"/>
            <w:hideMark/>
          </w:tcPr>
          <w:p w:rsidR="00C55C8A" w:rsidRPr="00833B0F" w:rsidRDefault="00C55C8A" w:rsidP="00C5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 (100%)</w:t>
            </w:r>
          </w:p>
        </w:tc>
        <w:tc>
          <w:tcPr>
            <w:tcW w:w="1985" w:type="dxa"/>
          </w:tcPr>
          <w:p w:rsidR="00C55C8A" w:rsidRPr="00833B0F" w:rsidRDefault="00C55C8A" w:rsidP="00C5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 (100%)</w:t>
            </w:r>
          </w:p>
        </w:tc>
        <w:tc>
          <w:tcPr>
            <w:tcW w:w="1842" w:type="dxa"/>
          </w:tcPr>
          <w:p w:rsidR="00C55C8A" w:rsidRPr="00833B0F" w:rsidRDefault="00C55C8A" w:rsidP="00C5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 (100%)</w:t>
            </w:r>
          </w:p>
        </w:tc>
      </w:tr>
    </w:tbl>
    <w:p w:rsidR="00833B0F" w:rsidRDefault="00833B0F" w:rsidP="00D94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D14" w:rsidRDefault="006F1D14" w:rsidP="006F1D14">
      <w:pPr>
        <w:keepNext/>
        <w:spacing w:after="0"/>
        <w:jc w:val="both"/>
      </w:pPr>
      <w:r>
        <w:rPr>
          <w:rFonts w:ascii="Times New Roman" w:hAnsi="Times New Roman" w:cs="Times New Roman"/>
          <w:noProof/>
          <w:sz w:val="27"/>
          <w:szCs w:val="27"/>
        </w:rPr>
        <w:lastRenderedPageBreak/>
        <w:drawing>
          <wp:inline distT="0" distB="0" distL="0" distR="0">
            <wp:extent cx="5486400" cy="38957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F1D14" w:rsidRDefault="006F1D14" w:rsidP="00A83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A83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показал, что </w:t>
      </w:r>
      <w:r w:rsidR="00A839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632">
        <w:rPr>
          <w:rFonts w:ascii="Times New Roman" w:hAnsi="Times New Roman" w:cs="Times New Roman"/>
          <w:sz w:val="28"/>
          <w:szCs w:val="28"/>
        </w:rPr>
        <w:t>период с 201</w:t>
      </w:r>
      <w:r w:rsidR="00C55C8A">
        <w:rPr>
          <w:rFonts w:ascii="Times New Roman" w:hAnsi="Times New Roman" w:cs="Times New Roman"/>
          <w:sz w:val="28"/>
          <w:szCs w:val="28"/>
        </w:rPr>
        <w:t>7</w:t>
      </w:r>
      <w:r w:rsidR="001B5632">
        <w:rPr>
          <w:rFonts w:ascii="Times New Roman" w:hAnsi="Times New Roman" w:cs="Times New Roman"/>
          <w:sz w:val="28"/>
          <w:szCs w:val="28"/>
        </w:rPr>
        <w:t xml:space="preserve"> года по 201</w:t>
      </w:r>
      <w:r w:rsidR="00C55C8A">
        <w:rPr>
          <w:rFonts w:ascii="Times New Roman" w:hAnsi="Times New Roman" w:cs="Times New Roman"/>
          <w:sz w:val="28"/>
          <w:szCs w:val="28"/>
        </w:rPr>
        <w:t>9</w:t>
      </w:r>
      <w:r w:rsidR="001B5632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актуальными </w:t>
      </w:r>
      <w:r w:rsidR="001B5632">
        <w:rPr>
          <w:rFonts w:ascii="Times New Roman" w:hAnsi="Times New Roman" w:cs="Times New Roman"/>
          <w:sz w:val="28"/>
          <w:szCs w:val="28"/>
        </w:rPr>
        <w:t xml:space="preserve">являются </w:t>
      </w: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D542C0">
        <w:rPr>
          <w:rFonts w:ascii="Times New Roman" w:hAnsi="Times New Roman" w:cs="Times New Roman"/>
          <w:sz w:val="28"/>
          <w:szCs w:val="28"/>
        </w:rPr>
        <w:t>жилищно-коммунального</w:t>
      </w:r>
      <w:r w:rsidR="00E86A5C">
        <w:rPr>
          <w:rFonts w:ascii="Times New Roman" w:hAnsi="Times New Roman" w:cs="Times New Roman"/>
          <w:sz w:val="28"/>
          <w:szCs w:val="28"/>
        </w:rPr>
        <w:t xml:space="preserve"> хозяйства, жилищные вопросы</w:t>
      </w:r>
      <w:r w:rsidR="000B3FDE">
        <w:rPr>
          <w:rFonts w:ascii="Times New Roman" w:hAnsi="Times New Roman" w:cs="Times New Roman"/>
          <w:sz w:val="28"/>
          <w:szCs w:val="28"/>
        </w:rPr>
        <w:t>, социальные вопросы</w:t>
      </w:r>
      <w:r w:rsidR="00A839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целом тематика обращений сложилась следующим образом:</w:t>
      </w:r>
    </w:p>
    <w:p w:rsidR="00A47B1F" w:rsidRDefault="00A47B1F" w:rsidP="00A83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87" w:type="dxa"/>
        <w:tblLook w:val="04A0" w:firstRow="1" w:lastRow="0" w:firstColumn="1" w:lastColumn="0" w:noHBand="0" w:noVBand="1"/>
      </w:tblPr>
      <w:tblGrid>
        <w:gridCol w:w="594"/>
        <w:gridCol w:w="2916"/>
        <w:gridCol w:w="1701"/>
        <w:gridCol w:w="2268"/>
        <w:gridCol w:w="1808"/>
      </w:tblGrid>
      <w:tr w:rsidR="00A47B1F" w:rsidTr="00A47B1F">
        <w:trPr>
          <w:trHeight w:val="437"/>
        </w:trPr>
        <w:tc>
          <w:tcPr>
            <w:tcW w:w="9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ТЕМАТИКЕ</w:t>
            </w:r>
          </w:p>
        </w:tc>
      </w:tr>
      <w:tr w:rsidR="00A47B1F" w:rsidTr="001B5632"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B1F" w:rsidRDefault="00A4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7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7B1F" w:rsidRDefault="00A4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</w:t>
            </w:r>
          </w:p>
          <w:p w:rsidR="00A47B1F" w:rsidRDefault="00A4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 от общего)</w:t>
            </w:r>
          </w:p>
        </w:tc>
      </w:tr>
      <w:tr w:rsidR="001B5632" w:rsidTr="001B563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5632" w:rsidRDefault="001B5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5632" w:rsidRDefault="001B5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5632" w:rsidRDefault="001B5632" w:rsidP="00055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055F1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5632" w:rsidRDefault="001B5632" w:rsidP="00055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055F1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5632" w:rsidRDefault="001B5632" w:rsidP="00055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055F1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055F10" w:rsidTr="00B43EF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10" w:rsidRDefault="00055F10" w:rsidP="0005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10" w:rsidRDefault="00055F10" w:rsidP="0005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Жилищные вопросы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5F10" w:rsidRDefault="00055F10" w:rsidP="00055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(14 %)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10" w:rsidRDefault="00055F10" w:rsidP="00055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(8%)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10" w:rsidRDefault="00055F10" w:rsidP="00055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(8%)</w:t>
            </w:r>
          </w:p>
        </w:tc>
      </w:tr>
      <w:tr w:rsidR="00055F10" w:rsidTr="00B43EF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10" w:rsidRDefault="00055F10" w:rsidP="0005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10" w:rsidRDefault="00055F10" w:rsidP="0005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5F10" w:rsidRDefault="00055F10" w:rsidP="00055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(33 %)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10" w:rsidRDefault="00055F10" w:rsidP="00055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(44%)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10" w:rsidRDefault="00055F10" w:rsidP="00055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(40%)</w:t>
            </w:r>
          </w:p>
        </w:tc>
      </w:tr>
      <w:tr w:rsidR="00055F10" w:rsidTr="00B43EF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10" w:rsidRDefault="00055F10" w:rsidP="0005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10" w:rsidRDefault="00055F10" w:rsidP="0005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транспорта и связи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5F10" w:rsidRDefault="00055F10" w:rsidP="00055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(7 %)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10" w:rsidRDefault="00055F10" w:rsidP="00055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(7%)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10" w:rsidRDefault="00055F10" w:rsidP="00055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(5%)</w:t>
            </w:r>
          </w:p>
        </w:tc>
      </w:tr>
      <w:tr w:rsidR="00055F10" w:rsidTr="00B43EF3">
        <w:trPr>
          <w:trHeight w:val="423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10" w:rsidRDefault="00055F10" w:rsidP="0005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10" w:rsidRDefault="00055F10" w:rsidP="0005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вопросы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5F10" w:rsidRDefault="00055F10" w:rsidP="00055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(6 %)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10" w:rsidRDefault="00055F10" w:rsidP="00055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(6%)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10" w:rsidRDefault="00055F10" w:rsidP="00055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(8%)</w:t>
            </w:r>
          </w:p>
        </w:tc>
      </w:tr>
      <w:tr w:rsidR="00055F10" w:rsidTr="00B43EF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10" w:rsidRDefault="00055F10" w:rsidP="0005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10" w:rsidRDefault="00055F10" w:rsidP="0005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труда и заработной платы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5F10" w:rsidRDefault="00055F10" w:rsidP="00055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(6 %)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10" w:rsidRDefault="00055F10" w:rsidP="00055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(4%)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10" w:rsidRDefault="00055F10" w:rsidP="00055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(4%)</w:t>
            </w:r>
          </w:p>
        </w:tc>
      </w:tr>
      <w:tr w:rsidR="00055F10" w:rsidTr="00B43EF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10" w:rsidRDefault="00055F10" w:rsidP="0005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10" w:rsidRDefault="00055F10" w:rsidP="0005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вопросы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5F10" w:rsidRDefault="00055F10" w:rsidP="00055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(19 %)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10" w:rsidRDefault="00055F10" w:rsidP="00055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(14%)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10" w:rsidRDefault="00055F10" w:rsidP="00055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(14%)</w:t>
            </w:r>
          </w:p>
        </w:tc>
      </w:tr>
      <w:tr w:rsidR="00055F10" w:rsidTr="00B43EF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10" w:rsidRDefault="00055F10" w:rsidP="0005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10" w:rsidRDefault="00055F10" w:rsidP="0005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5F10" w:rsidRDefault="00055F10" w:rsidP="00055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(15 %)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10" w:rsidRDefault="00055F10" w:rsidP="00055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(17%)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10" w:rsidRDefault="00055F10" w:rsidP="00055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(21%)</w:t>
            </w:r>
          </w:p>
        </w:tc>
      </w:tr>
      <w:tr w:rsidR="00055F10" w:rsidTr="00B43EF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10" w:rsidRDefault="00055F10" w:rsidP="0005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10" w:rsidRPr="00507001" w:rsidRDefault="00055F10" w:rsidP="00055F1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5F10" w:rsidRDefault="00055F10" w:rsidP="00055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 (100 %)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10" w:rsidRDefault="00055F10" w:rsidP="00055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 (100%)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10" w:rsidRDefault="00055F10" w:rsidP="00055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B1F" w:rsidRDefault="00A47B1F" w:rsidP="00A47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A4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838825" cy="7077075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47B1F" w:rsidRDefault="00A47B1F" w:rsidP="00A47B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02.05.2006 года № 59-ФЗ «О порядке рассмотрения обращений</w:t>
      </w:r>
      <w:r w:rsidR="00D476A8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 все поступившие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402">
        <w:rPr>
          <w:rFonts w:ascii="Times New Roman" w:hAnsi="Times New Roman" w:cs="Times New Roman"/>
          <w:sz w:val="28"/>
          <w:szCs w:val="28"/>
        </w:rPr>
        <w:t>период с 201</w:t>
      </w:r>
      <w:r w:rsidR="00055F10">
        <w:rPr>
          <w:rFonts w:ascii="Times New Roman" w:hAnsi="Times New Roman" w:cs="Times New Roman"/>
          <w:sz w:val="28"/>
          <w:szCs w:val="28"/>
        </w:rPr>
        <w:t>7</w:t>
      </w:r>
      <w:r w:rsidR="00FA3402">
        <w:rPr>
          <w:rFonts w:ascii="Times New Roman" w:hAnsi="Times New Roman" w:cs="Times New Roman"/>
          <w:sz w:val="28"/>
          <w:szCs w:val="28"/>
        </w:rPr>
        <w:t xml:space="preserve"> года по 201</w:t>
      </w:r>
      <w:r w:rsidR="00055F10">
        <w:rPr>
          <w:rFonts w:ascii="Times New Roman" w:hAnsi="Times New Roman" w:cs="Times New Roman"/>
          <w:sz w:val="28"/>
          <w:szCs w:val="28"/>
        </w:rPr>
        <w:t>9</w:t>
      </w:r>
      <w:r w:rsidR="00FA340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обращения были рассмотрены в установленный законом срок и сняты с контроля. </w:t>
      </w:r>
    </w:p>
    <w:p w:rsidR="00FA3402" w:rsidRDefault="00FA3402" w:rsidP="00A47B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402" w:rsidRDefault="00FA3402" w:rsidP="00A47B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402" w:rsidRPr="00916871" w:rsidRDefault="00FA3402" w:rsidP="00A47B1F">
      <w:pPr>
        <w:ind w:firstLine="708"/>
        <w:jc w:val="both"/>
        <w:rPr>
          <w:ins w:id="0" w:author="ЧЕКРЫЖОВА Вера Валерьевна" w:date="2016-01-25T13:57:00Z"/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87" w:type="dxa"/>
        <w:tblLook w:val="04A0" w:firstRow="1" w:lastRow="0" w:firstColumn="1" w:lastColumn="0" w:noHBand="0" w:noVBand="1"/>
      </w:tblPr>
      <w:tblGrid>
        <w:gridCol w:w="594"/>
        <w:gridCol w:w="2775"/>
        <w:gridCol w:w="1842"/>
        <w:gridCol w:w="2268"/>
        <w:gridCol w:w="1808"/>
      </w:tblGrid>
      <w:tr w:rsidR="00FA3402" w:rsidTr="00FA3402">
        <w:trPr>
          <w:trHeight w:val="437"/>
        </w:trPr>
        <w:tc>
          <w:tcPr>
            <w:tcW w:w="9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402" w:rsidRDefault="00FA3402" w:rsidP="00FA340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lastRenderedPageBreak/>
              <w:t>АНАЛИЗ РАССМОТРЕНИЯ ОБРАЩЕНИЙ ПО СРОКАМ ИСПОЛНЕНИЯ</w:t>
            </w:r>
          </w:p>
        </w:tc>
      </w:tr>
      <w:tr w:rsidR="00FA3402" w:rsidTr="00FA3402"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402" w:rsidRDefault="00FA3402" w:rsidP="00FA3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402" w:rsidRDefault="00FA3402" w:rsidP="00FA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402" w:rsidRDefault="00FA3402" w:rsidP="00FA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91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3402" w:rsidRDefault="00FA3402" w:rsidP="00FA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</w:t>
            </w:r>
          </w:p>
          <w:p w:rsidR="00FA3402" w:rsidRDefault="00FA3402" w:rsidP="00FA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 от общего)</w:t>
            </w:r>
          </w:p>
        </w:tc>
      </w:tr>
      <w:tr w:rsidR="00FA3402" w:rsidTr="00FA340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402" w:rsidRDefault="00FA3402" w:rsidP="00FA3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402" w:rsidRDefault="00FA3402" w:rsidP="00FA3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3402" w:rsidRDefault="00FA3402" w:rsidP="00055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055F1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3402" w:rsidRDefault="00FA3402" w:rsidP="00FA3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3402" w:rsidRDefault="00FA3402" w:rsidP="00055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055F1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055F10" w:rsidTr="000C6E8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10" w:rsidRDefault="00055F10" w:rsidP="0005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10" w:rsidRDefault="00055F10" w:rsidP="0005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055F10" w:rsidRDefault="00055F10" w:rsidP="0005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10 дней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5F10" w:rsidRDefault="00055F10" w:rsidP="00055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(24%)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10" w:rsidRDefault="00055F10" w:rsidP="00055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(10%)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10" w:rsidRDefault="006A431D" w:rsidP="00055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(18%)</w:t>
            </w:r>
          </w:p>
        </w:tc>
      </w:tr>
      <w:tr w:rsidR="00055F10" w:rsidTr="000C6E8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10" w:rsidRDefault="00055F10" w:rsidP="0005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10" w:rsidRDefault="00055F10" w:rsidP="0005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055F10" w:rsidRDefault="00055F10" w:rsidP="0005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20 дней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5F10" w:rsidRDefault="00055F10" w:rsidP="00055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35(26%)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10" w:rsidRDefault="00055F10" w:rsidP="00055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(13%)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10" w:rsidRDefault="006A431D" w:rsidP="00055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(27%)</w:t>
            </w:r>
          </w:p>
        </w:tc>
      </w:tr>
      <w:tr w:rsidR="00055F10" w:rsidTr="000C6E8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10" w:rsidRDefault="00055F10" w:rsidP="0005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10" w:rsidRDefault="00055F10" w:rsidP="0005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055F10" w:rsidRDefault="00055F10" w:rsidP="0005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30 дней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5F10" w:rsidRDefault="00055F10" w:rsidP="00055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(33%)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10" w:rsidRDefault="00055F10" w:rsidP="00055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 (68%)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10" w:rsidRDefault="006A431D" w:rsidP="00055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(40%)</w:t>
            </w:r>
          </w:p>
        </w:tc>
      </w:tr>
      <w:tr w:rsidR="00055F10" w:rsidTr="000C6E8F">
        <w:trPr>
          <w:trHeight w:val="423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10" w:rsidRDefault="00055F10" w:rsidP="0005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10" w:rsidRDefault="00055F10" w:rsidP="0005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дан на месте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5F10" w:rsidRDefault="00055F10" w:rsidP="00055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(17%)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10" w:rsidRDefault="00055F10" w:rsidP="00055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(9%)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10" w:rsidRDefault="006A431D" w:rsidP="00055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(15%)</w:t>
            </w:r>
          </w:p>
        </w:tc>
      </w:tr>
      <w:tr w:rsidR="00055F10" w:rsidTr="000C6E8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10" w:rsidRDefault="00055F10" w:rsidP="0005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10" w:rsidRPr="00507001" w:rsidRDefault="00055F10" w:rsidP="00055F1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5F10" w:rsidRDefault="00055F10" w:rsidP="00055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 (100%)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10" w:rsidRDefault="00055F10" w:rsidP="00055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 (100%)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10" w:rsidRDefault="006A431D" w:rsidP="00055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 (100%)</w:t>
            </w:r>
          </w:p>
        </w:tc>
      </w:tr>
    </w:tbl>
    <w:p w:rsidR="00A47B1F" w:rsidRDefault="00A47B1F" w:rsidP="00C606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A47B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402" w:rsidRPr="003D19EC" w:rsidRDefault="00000E05" w:rsidP="003D19EC">
      <w:pPr>
        <w:spacing w:after="0"/>
        <w:jc w:val="both"/>
        <w:rPr>
          <w:rFonts w:ascii="Times New Roman" w:hAnsi="Times New Roman" w:cs="Times New Roman"/>
        </w:rPr>
      </w:pPr>
      <w:bookmarkStart w:id="1" w:name="_GoBack"/>
      <w:r>
        <w:rPr>
          <w:rFonts w:ascii="Times New Roman" w:hAnsi="Times New Roman" w:cs="Times New Roman"/>
          <w:noProof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End w:id="1"/>
    </w:p>
    <w:sectPr w:rsidR="00FA3402" w:rsidRPr="003D19EC" w:rsidSect="00D94C0A">
      <w:headerReference w:type="default" r:id="rId14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960" w:rsidRDefault="00037960" w:rsidP="00EF47E6">
      <w:pPr>
        <w:spacing w:after="0" w:line="240" w:lineRule="auto"/>
      </w:pPr>
      <w:r>
        <w:separator/>
      </w:r>
    </w:p>
  </w:endnote>
  <w:endnote w:type="continuationSeparator" w:id="0">
    <w:p w:rsidR="00037960" w:rsidRDefault="00037960" w:rsidP="00EF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960" w:rsidRDefault="00037960" w:rsidP="00EF47E6">
      <w:pPr>
        <w:spacing w:after="0" w:line="240" w:lineRule="auto"/>
      </w:pPr>
      <w:r>
        <w:separator/>
      </w:r>
    </w:p>
  </w:footnote>
  <w:footnote w:type="continuationSeparator" w:id="0">
    <w:p w:rsidR="00037960" w:rsidRDefault="00037960" w:rsidP="00EF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4407121"/>
      <w:docPartObj>
        <w:docPartGallery w:val="Page Numbers (Top of Page)"/>
        <w:docPartUnique/>
      </w:docPartObj>
    </w:sdtPr>
    <w:sdtEndPr/>
    <w:sdtContent>
      <w:p w:rsidR="00FA3402" w:rsidRDefault="0003796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31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A3402" w:rsidRDefault="00FA340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6C9"/>
    <w:rsid w:val="00000E05"/>
    <w:rsid w:val="00007345"/>
    <w:rsid w:val="000155C5"/>
    <w:rsid w:val="00032D79"/>
    <w:rsid w:val="00037960"/>
    <w:rsid w:val="00055F10"/>
    <w:rsid w:val="00070B54"/>
    <w:rsid w:val="00072A22"/>
    <w:rsid w:val="000758C4"/>
    <w:rsid w:val="000B3FDE"/>
    <w:rsid w:val="000C5D75"/>
    <w:rsid w:val="000E232D"/>
    <w:rsid w:val="00110AE8"/>
    <w:rsid w:val="00131B78"/>
    <w:rsid w:val="0016401D"/>
    <w:rsid w:val="00177D44"/>
    <w:rsid w:val="00190384"/>
    <w:rsid w:val="00195525"/>
    <w:rsid w:val="001B3414"/>
    <w:rsid w:val="001B5632"/>
    <w:rsid w:val="00202C8E"/>
    <w:rsid w:val="0021579F"/>
    <w:rsid w:val="00230510"/>
    <w:rsid w:val="002327C6"/>
    <w:rsid w:val="00285D6B"/>
    <w:rsid w:val="002A0168"/>
    <w:rsid w:val="002C6255"/>
    <w:rsid w:val="003135FF"/>
    <w:rsid w:val="003221BB"/>
    <w:rsid w:val="0035627F"/>
    <w:rsid w:val="003D19EC"/>
    <w:rsid w:val="003D520B"/>
    <w:rsid w:val="003E3D63"/>
    <w:rsid w:val="00402624"/>
    <w:rsid w:val="0041277B"/>
    <w:rsid w:val="00434A3B"/>
    <w:rsid w:val="00441E44"/>
    <w:rsid w:val="00497C2F"/>
    <w:rsid w:val="004F3233"/>
    <w:rsid w:val="00507001"/>
    <w:rsid w:val="0051714E"/>
    <w:rsid w:val="00533F13"/>
    <w:rsid w:val="00536482"/>
    <w:rsid w:val="005554F7"/>
    <w:rsid w:val="00565824"/>
    <w:rsid w:val="00597602"/>
    <w:rsid w:val="00641293"/>
    <w:rsid w:val="00660C50"/>
    <w:rsid w:val="00663D7A"/>
    <w:rsid w:val="006A0AE6"/>
    <w:rsid w:val="006A431D"/>
    <w:rsid w:val="006B3D28"/>
    <w:rsid w:val="006F1538"/>
    <w:rsid w:val="006F1D14"/>
    <w:rsid w:val="007026C9"/>
    <w:rsid w:val="00713F4B"/>
    <w:rsid w:val="00720DEB"/>
    <w:rsid w:val="0073539D"/>
    <w:rsid w:val="00744E5A"/>
    <w:rsid w:val="007571C3"/>
    <w:rsid w:val="007706AA"/>
    <w:rsid w:val="00772217"/>
    <w:rsid w:val="00782774"/>
    <w:rsid w:val="00790A17"/>
    <w:rsid w:val="007C5E5D"/>
    <w:rsid w:val="007D67CA"/>
    <w:rsid w:val="007F4B65"/>
    <w:rsid w:val="007F548E"/>
    <w:rsid w:val="008174AA"/>
    <w:rsid w:val="00827BED"/>
    <w:rsid w:val="00833B0F"/>
    <w:rsid w:val="008C2AEB"/>
    <w:rsid w:val="008D34FB"/>
    <w:rsid w:val="00916871"/>
    <w:rsid w:val="00962E45"/>
    <w:rsid w:val="00A22554"/>
    <w:rsid w:val="00A374DD"/>
    <w:rsid w:val="00A4105B"/>
    <w:rsid w:val="00A47B1F"/>
    <w:rsid w:val="00A5092D"/>
    <w:rsid w:val="00A52EA9"/>
    <w:rsid w:val="00A72FD7"/>
    <w:rsid w:val="00A8397A"/>
    <w:rsid w:val="00A96867"/>
    <w:rsid w:val="00AF164C"/>
    <w:rsid w:val="00AF7234"/>
    <w:rsid w:val="00B3761B"/>
    <w:rsid w:val="00B456A5"/>
    <w:rsid w:val="00B638BE"/>
    <w:rsid w:val="00B84473"/>
    <w:rsid w:val="00BA4981"/>
    <w:rsid w:val="00BA5472"/>
    <w:rsid w:val="00BD6A2C"/>
    <w:rsid w:val="00BE7D28"/>
    <w:rsid w:val="00BF1859"/>
    <w:rsid w:val="00C05A5B"/>
    <w:rsid w:val="00C26E0B"/>
    <w:rsid w:val="00C52D13"/>
    <w:rsid w:val="00C55C8A"/>
    <w:rsid w:val="00C606DD"/>
    <w:rsid w:val="00C7467E"/>
    <w:rsid w:val="00C932C6"/>
    <w:rsid w:val="00CA17E9"/>
    <w:rsid w:val="00CD5867"/>
    <w:rsid w:val="00D30681"/>
    <w:rsid w:val="00D42F46"/>
    <w:rsid w:val="00D476A8"/>
    <w:rsid w:val="00D542C0"/>
    <w:rsid w:val="00D65E57"/>
    <w:rsid w:val="00D73AAD"/>
    <w:rsid w:val="00D86691"/>
    <w:rsid w:val="00D94C0A"/>
    <w:rsid w:val="00D97B33"/>
    <w:rsid w:val="00DA2877"/>
    <w:rsid w:val="00DB4C83"/>
    <w:rsid w:val="00DD2A6F"/>
    <w:rsid w:val="00DE7F38"/>
    <w:rsid w:val="00E039B6"/>
    <w:rsid w:val="00E22F2E"/>
    <w:rsid w:val="00E32C94"/>
    <w:rsid w:val="00E5324E"/>
    <w:rsid w:val="00E702A2"/>
    <w:rsid w:val="00E86A5C"/>
    <w:rsid w:val="00E914FB"/>
    <w:rsid w:val="00EB2FFC"/>
    <w:rsid w:val="00ED29D4"/>
    <w:rsid w:val="00ED6F69"/>
    <w:rsid w:val="00EE30A0"/>
    <w:rsid w:val="00EE4D74"/>
    <w:rsid w:val="00EF47E6"/>
    <w:rsid w:val="00F02E72"/>
    <w:rsid w:val="00F73AB8"/>
    <w:rsid w:val="00F73DC2"/>
    <w:rsid w:val="00F82A50"/>
    <w:rsid w:val="00F93309"/>
    <w:rsid w:val="00FA3402"/>
    <w:rsid w:val="00FF4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4AE73"/>
  <w15:docId w15:val="{5464790A-BF80-4ECF-B2A8-25CE2A85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B1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47B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B1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47E6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F47E6"/>
    <w:rPr>
      <w:rFonts w:eastAsiaTheme="minorEastAsia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660C5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Сравнительный анализ количества обращений граждан за 2017-2019 гг.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4786882795429499E-2"/>
          <c:y val="0.15488695163104621"/>
          <c:w val="0.9006458363558838"/>
          <c:h val="0.767777652793401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133</c:v>
                </c:pt>
                <c:pt idx="1">
                  <c:v>135</c:v>
                </c:pt>
                <c:pt idx="2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2D-4FE8-9C47-78F5C78646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5"/>
        <c:axId val="107916288"/>
        <c:axId val="107913984"/>
      </c:barChart>
      <c:valAx>
        <c:axId val="107913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916288"/>
        <c:crosses val="autoZero"/>
        <c:crossBetween val="between"/>
      </c:valAx>
      <c:catAx>
        <c:axId val="107916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791398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коллективные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19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E1-4524-9392-9D9C20B8E38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неколлективные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118</c:v>
                </c:pt>
                <c:pt idx="1">
                  <c:v>118</c:v>
                </c:pt>
                <c:pt idx="2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E1-4524-9392-9D9C20B8E3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8008960"/>
        <c:axId val="108554880"/>
      </c:barChart>
      <c:catAx>
        <c:axId val="108008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8554880"/>
        <c:crosses val="autoZero"/>
        <c:auto val="1"/>
        <c:lblAlgn val="ctr"/>
        <c:lblOffset val="100"/>
        <c:noMultiLvlLbl val="0"/>
      </c:catAx>
      <c:valAx>
        <c:axId val="108554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008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Управление Президента России по работе с обращениями граждан и организаций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15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A0-4755-9350-F78E59D115D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Личный прием граждан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</c:v>
                </c:pt>
                <c:pt idx="1">
                  <c:v>13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A0-4755-9350-F78E59D115D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Администрация Заринского района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46</c:v>
                </c:pt>
                <c:pt idx="1">
                  <c:v>36</c:v>
                </c:pt>
                <c:pt idx="2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3A0-4755-9350-F78E59D115D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Органы исполнительной и представительной власти Алтайского края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45</c:v>
                </c:pt>
                <c:pt idx="1">
                  <c:v>71</c:v>
                </c:pt>
                <c:pt idx="2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3A0-4755-9350-F78E59D115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6276608"/>
        <c:axId val="116307072"/>
        <c:axId val="0"/>
      </c:bar3DChart>
      <c:catAx>
        <c:axId val="116276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6307072"/>
        <c:crosses val="autoZero"/>
        <c:auto val="1"/>
        <c:lblAlgn val="ctr"/>
        <c:lblOffset val="100"/>
        <c:noMultiLvlLbl val="0"/>
      </c:catAx>
      <c:valAx>
        <c:axId val="116307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276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917518930823302E-2"/>
          <c:y val="0.20116055863387444"/>
          <c:w val="0.55628718823940104"/>
          <c:h val="0.7083674540682415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Глава Заринского района (личный прием)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13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84-46F9-AAAB-6B299C1AF9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Первый заместитель главы Администрации района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28</c:v>
                </c:pt>
                <c:pt idx="1">
                  <c:v>26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84-46F9-AAAB-6B299C1AF96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Заместитель главы Администрации района, председатель комитета Администрации района по экономике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</c:v>
                </c:pt>
                <c:pt idx="1">
                  <c:v>10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984-46F9-AAAB-6B299C1AF96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Заместитель главы Администрации района, председатель комитета по сельскому хозяйству Администрации района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984-46F9-AAAB-6B299C1AF96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Комитет по делам ЖКХ, строительства и архитектуры Администрации района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45</c:v>
                </c:pt>
                <c:pt idx="1">
                  <c:v>66</c:v>
                </c:pt>
                <c:pt idx="2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84-46F9-AAAB-6B299C1AF960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Юридический отдел Администрации района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21</c:v>
                </c:pt>
                <c:pt idx="1">
                  <c:v>17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984-46F9-AAAB-6B299C1AF960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Отдел по управлению имуществом и земельным отношениям Администрации района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984-46F9-AAAB-6B299C1AF9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6912512"/>
        <c:axId val="116914048"/>
        <c:axId val="0"/>
      </c:bar3DChart>
      <c:catAx>
        <c:axId val="116912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6914048"/>
        <c:crosses val="autoZero"/>
        <c:auto val="1"/>
        <c:lblAlgn val="ctr"/>
        <c:lblOffset val="100"/>
        <c:noMultiLvlLbl val="0"/>
      </c:catAx>
      <c:valAx>
        <c:axId val="116914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912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699183435403996"/>
          <c:y val="0.20124688117688996"/>
          <c:w val="0.32911927675707237"/>
          <c:h val="0.76869939405722443"/>
        </c:manualLayout>
      </c:layout>
      <c:overlay val="0"/>
      <c:txPr>
        <a:bodyPr/>
        <a:lstStyle/>
        <a:p>
          <a:pPr>
            <a:defRPr kern="400" spc="-1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407006415864684E-2"/>
          <c:y val="0.17273241822767266"/>
          <c:w val="0.59239501312335963"/>
          <c:h val="0.7204420229867354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пенсионеры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34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88-4C7C-8866-22CF39D8D0B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работающие граждане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50</c:v>
                </c:pt>
                <c:pt idx="1">
                  <c:v>22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88-4C7C-8866-22CF39D8D0B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неработающее население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23</c:v>
                </c:pt>
                <c:pt idx="1">
                  <c:v>10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888-4C7C-8866-22CF39D8D0B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статус не определен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36</c:v>
                </c:pt>
                <c:pt idx="1">
                  <c:v>69</c:v>
                </c:pt>
                <c:pt idx="2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888-4C7C-8866-22CF39D8D0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9408512"/>
        <c:axId val="119416704"/>
      </c:barChart>
      <c:catAx>
        <c:axId val="119408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9416704"/>
        <c:crosses val="autoZero"/>
        <c:auto val="1"/>
        <c:lblAlgn val="ctr"/>
        <c:lblOffset val="100"/>
        <c:noMultiLvlLbl val="0"/>
      </c:catAx>
      <c:valAx>
        <c:axId val="119416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408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solidFill>
          <a:schemeClr val="accent2">
            <a:lumMod val="20000"/>
            <a:lumOff val="80000"/>
          </a:schemeClr>
        </a:solidFill>
      </c:spPr>
    </c:sideWall>
    <c:backWall>
      <c:thickness val="0"/>
      <c:spPr>
        <a:solidFill>
          <a:schemeClr val="accent2">
            <a:lumMod val="20000"/>
            <a:lumOff val="80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Жилищные вопросы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11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51-4233-A041-C2EEFC6C41E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Вопросы ЖКХ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44</c:v>
                </c:pt>
                <c:pt idx="1">
                  <c:v>59</c:v>
                </c:pt>
                <c:pt idx="2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51-4233-A041-C2EEFC6C41E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Вопросы транспорта и связи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</c:v>
                </c:pt>
                <c:pt idx="1">
                  <c:v>10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951-4233-A041-C2EEFC6C41E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Земельные вопросы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8</c:v>
                </c:pt>
                <c:pt idx="1">
                  <c:v>8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951-4233-A041-C2EEFC6C41E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Вопросы труда и заработной платы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8</c:v>
                </c:pt>
                <c:pt idx="1">
                  <c:v>6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951-4233-A041-C2EEFC6C41EE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Социальные вопросы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26</c:v>
                </c:pt>
                <c:pt idx="1">
                  <c:v>19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951-4233-A041-C2EEFC6C41EE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Другие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20</c:v>
                </c:pt>
                <c:pt idx="1">
                  <c:v>22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951-4233-A041-C2EEFC6C41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6855552"/>
        <c:axId val="116857088"/>
        <c:axId val="0"/>
      </c:bar3DChart>
      <c:catAx>
        <c:axId val="11685555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16857088"/>
        <c:crosses val="autoZero"/>
        <c:auto val="1"/>
        <c:lblAlgn val="ctr"/>
        <c:lblOffset val="100"/>
        <c:noMultiLvlLbl val="0"/>
      </c:catAx>
      <c:valAx>
        <c:axId val="116857088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16855552"/>
        <c:crosses val="autoZero"/>
        <c:crossBetween val="between"/>
        <c:majorUnit val="1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10 дней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32</c:v>
                </c:pt>
                <c:pt idx="1">
                  <c:v>14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8E-4B54-95F8-D4AD3785050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 дней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35</c:v>
                </c:pt>
                <c:pt idx="1">
                  <c:v>14</c:v>
                </c:pt>
                <c:pt idx="2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8E-4B54-95F8-D4AD3785050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30 дней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43</c:v>
                </c:pt>
                <c:pt idx="1">
                  <c:v>92</c:v>
                </c:pt>
                <c:pt idx="2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48E-4B54-95F8-D4AD3785050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Ответ дан на месте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23</c:v>
                </c:pt>
                <c:pt idx="1">
                  <c:v>12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48E-4B54-95F8-D4AD378505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9077888"/>
        <c:axId val="119091968"/>
        <c:axId val="0"/>
      </c:bar3DChart>
      <c:catAx>
        <c:axId val="119077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9091968"/>
        <c:crosses val="autoZero"/>
        <c:auto val="1"/>
        <c:lblAlgn val="ctr"/>
        <c:lblOffset val="100"/>
        <c:noMultiLvlLbl val="0"/>
      </c:catAx>
      <c:valAx>
        <c:axId val="119091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0778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0.08197</cdr:x>
      <cdr:y>0.06182</cdr:y>
    </cdr:from>
    <cdr:to>
      <cdr:x>0.98018</cdr:x>
      <cdr:y>0.17177</cdr:y>
    </cdr:to>
    <cdr:pic>
      <cdr:nvPicPr>
        <cdr:cNvPr id="3" name="chart"/>
        <cdr:cNvPicPr preferRelativeResize="0">
          <a:picLocks xmlns:a="http://schemas.openxmlformats.org/drawingml/2006/main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 l="-3030"/>
        <a:stretch xmlns:a="http://schemas.openxmlformats.org/drawingml/2006/main">
          <a:fillRect/>
        </a:stretch>
      </cdr:blipFill>
      <cdr:spPr>
        <a:xfrm xmlns:a="http://schemas.openxmlformats.org/drawingml/2006/main">
          <a:off x="475474" y="323848"/>
          <a:ext cx="5210262" cy="576000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0.09686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5941347" cy="37735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3D648-08A6-47B7-B17A-EA3751BA0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7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Горлова Анастасия Сергеевна</dc:creator>
  <cp:lastModifiedBy>Khayluk_sy_n</cp:lastModifiedBy>
  <cp:revision>48</cp:revision>
  <cp:lastPrinted>2020-01-13T09:36:00Z</cp:lastPrinted>
  <dcterms:created xsi:type="dcterms:W3CDTF">2017-01-12T09:59:00Z</dcterms:created>
  <dcterms:modified xsi:type="dcterms:W3CDTF">2020-01-13T09:37:00Z</dcterms:modified>
</cp:coreProperties>
</file>