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474887">
        <w:rPr>
          <w:rFonts w:ascii="Times New Roman" w:hAnsi="Times New Roman" w:cs="Times New Roman"/>
          <w:b/>
          <w:sz w:val="28"/>
          <w:szCs w:val="28"/>
        </w:rPr>
        <w:t>8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000805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201</w:t>
      </w:r>
      <w:r w:rsidR="00474887">
        <w:rPr>
          <w:rFonts w:ascii="Times New Roman" w:hAnsi="Times New Roman" w:cs="Times New Roman"/>
          <w:sz w:val="28"/>
          <w:szCs w:val="28"/>
        </w:rPr>
        <w:t>8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B8570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5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2F7A93">
        <w:rPr>
          <w:rFonts w:ascii="Times New Roman" w:hAnsi="Times New Roman" w:cs="Times New Roman"/>
          <w:sz w:val="28"/>
          <w:szCs w:val="28"/>
        </w:rPr>
        <w:t>1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7A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2F7A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72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748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B8570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F1F">
        <w:rPr>
          <w:rFonts w:ascii="Times New Roman" w:hAnsi="Times New Roman" w:cs="Times New Roman"/>
          <w:sz w:val="28"/>
          <w:szCs w:val="28"/>
        </w:rPr>
        <w:t>11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C00FB0" w:rsidRPr="00C00FB0">
        <w:rPr>
          <w:rFonts w:ascii="Times New Roman" w:hAnsi="Times New Roman" w:cs="Times New Roman"/>
          <w:sz w:val="28"/>
          <w:szCs w:val="28"/>
        </w:rPr>
        <w:t>(</w:t>
      </w:r>
      <w:r w:rsidR="00963F1F">
        <w:rPr>
          <w:rFonts w:ascii="Times New Roman" w:hAnsi="Times New Roman" w:cs="Times New Roman"/>
          <w:sz w:val="28"/>
          <w:szCs w:val="28"/>
        </w:rPr>
        <w:t>35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700">
        <w:rPr>
          <w:rFonts w:ascii="Times New Roman" w:hAnsi="Times New Roman" w:cs="Times New Roman"/>
          <w:sz w:val="28"/>
          <w:szCs w:val="28"/>
        </w:rPr>
        <w:t>13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85700">
        <w:rPr>
          <w:rFonts w:ascii="Times New Roman" w:hAnsi="Times New Roman" w:cs="Times New Roman"/>
          <w:sz w:val="28"/>
          <w:szCs w:val="28"/>
        </w:rPr>
        <w:t>42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%)</w:t>
      </w:r>
      <w:r w:rsidR="005B1A3F"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46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</w:t>
      </w:r>
      <w:r w:rsidR="00E93150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Алтайского края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700">
        <w:rPr>
          <w:rFonts w:ascii="Times New Roman" w:hAnsi="Times New Roman" w:cs="Times New Roman"/>
          <w:sz w:val="28"/>
          <w:szCs w:val="28"/>
        </w:rPr>
        <w:t>4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85700">
        <w:rPr>
          <w:rFonts w:ascii="Times New Roman" w:hAnsi="Times New Roman" w:cs="Times New Roman"/>
          <w:sz w:val="28"/>
          <w:szCs w:val="28"/>
        </w:rPr>
        <w:t>13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 w:rsidR="007851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России по работе с обращениями граждан и организаций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9E">
        <w:rPr>
          <w:rFonts w:ascii="Times New Roman" w:hAnsi="Times New Roman" w:cs="Times New Roman"/>
          <w:sz w:val="28"/>
          <w:szCs w:val="28"/>
        </w:rPr>
        <w:t>3</w:t>
      </w:r>
      <w:r w:rsidR="00C00FB0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B85700">
        <w:rPr>
          <w:rFonts w:ascii="Times New Roman" w:hAnsi="Times New Roman" w:cs="Times New Roman"/>
          <w:sz w:val="28"/>
          <w:szCs w:val="28"/>
        </w:rPr>
        <w:t>10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0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834F51" w:rsidRDefault="00834F51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09442" cy="2690038"/>
            <wp:effectExtent l="19050" t="0" r="2455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7214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(личный прием)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721447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4E78DF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F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F1F" w:rsidRDefault="00963F1F" w:rsidP="0072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963F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963F1F" w:rsidP="009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963F1F" w:rsidP="00963F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района, председатель комитета Администрации района по экономике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63F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63F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63F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963F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55FE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963F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963F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7B1F" w:rsidTr="00A47B1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963F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177D4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100 %</w:t>
            </w:r>
          </w:p>
        </w:tc>
      </w:tr>
    </w:tbl>
    <w:p w:rsidR="00DE7F38" w:rsidRDefault="00DE7F38" w:rsidP="00C047AD">
      <w:pPr>
        <w:ind w:left="-993"/>
        <w:rPr>
          <w:b/>
          <w:noProof/>
        </w:rPr>
      </w:pPr>
    </w:p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190364" cy="3551274"/>
            <wp:effectExtent l="19050" t="0" r="1993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53C" w:rsidRDefault="0068753C" w:rsidP="00C047AD">
      <w:pPr>
        <w:ind w:left="-993"/>
        <w:rPr>
          <w:b/>
          <w:noProof/>
        </w:rPr>
      </w:pPr>
    </w:p>
    <w:p w:rsidR="0068753C" w:rsidRPr="00C047AD" w:rsidRDefault="0068753C" w:rsidP="00C047AD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D27E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7ED8">
        <w:rPr>
          <w:rFonts w:ascii="Times New Roman" w:hAnsi="Times New Roman" w:cs="Times New Roman"/>
          <w:sz w:val="28"/>
          <w:szCs w:val="28"/>
        </w:rPr>
        <w:t>45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D27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7ED8">
        <w:rPr>
          <w:rFonts w:ascii="Times New Roman" w:hAnsi="Times New Roman" w:cs="Times New Roman"/>
          <w:sz w:val="28"/>
          <w:szCs w:val="28"/>
        </w:rPr>
        <w:t>13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D27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7ED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16FA8">
        <w:rPr>
          <w:rFonts w:ascii="Times New Roman" w:hAnsi="Times New Roman" w:cs="Times New Roman"/>
          <w:sz w:val="28"/>
          <w:szCs w:val="28"/>
        </w:rPr>
        <w:t xml:space="preserve">, статус не определен </w:t>
      </w:r>
      <w:r w:rsidR="00D27ED8">
        <w:rPr>
          <w:rFonts w:ascii="Times New Roman" w:hAnsi="Times New Roman" w:cs="Times New Roman"/>
          <w:sz w:val="28"/>
          <w:szCs w:val="28"/>
        </w:rPr>
        <w:t>9</w:t>
      </w:r>
      <w:r w:rsidR="00416FA8">
        <w:rPr>
          <w:rFonts w:ascii="Times New Roman" w:hAnsi="Times New Roman" w:cs="Times New Roman"/>
          <w:sz w:val="28"/>
          <w:szCs w:val="28"/>
        </w:rPr>
        <w:t xml:space="preserve"> (</w:t>
      </w:r>
      <w:r w:rsidR="00D27ED8">
        <w:rPr>
          <w:rFonts w:ascii="Times New Roman" w:hAnsi="Times New Roman" w:cs="Times New Roman"/>
          <w:sz w:val="28"/>
          <w:szCs w:val="28"/>
        </w:rPr>
        <w:t>29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C616E" w:rsidRDefault="001C616E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713" cy="4210493"/>
            <wp:effectExtent l="19050" t="0" r="2303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397A" w:rsidRPr="00157DA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транспорта и связи, 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>, жилищные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C55A21" w:rsidP="00E435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E435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E43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810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C5AA5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E43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E43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43573" w:rsidP="00E4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43573" w:rsidP="00E4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Pr="00810391" w:rsidRDefault="00E4357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10391" w:rsidP="00E43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53625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201</w:t>
      </w:r>
      <w:r w:rsidR="001C616E">
        <w:rPr>
          <w:rFonts w:ascii="Times New Roman" w:hAnsi="Times New Roman" w:cs="Times New Roman"/>
          <w:sz w:val="28"/>
          <w:szCs w:val="28"/>
        </w:rPr>
        <w:t>8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1C616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61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402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69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8269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6905">
        <w:rPr>
          <w:rFonts w:ascii="Times New Roman" w:hAnsi="Times New Roman" w:cs="Times New Roman"/>
          <w:sz w:val="28"/>
          <w:szCs w:val="28"/>
        </w:rPr>
        <w:t>26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82690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6905">
        <w:rPr>
          <w:rFonts w:ascii="Times New Roman" w:hAnsi="Times New Roman" w:cs="Times New Roman"/>
          <w:sz w:val="28"/>
          <w:szCs w:val="28"/>
        </w:rPr>
        <w:t>65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7E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157E">
        <w:rPr>
          <w:rFonts w:ascii="Times New Roman" w:hAnsi="Times New Roman" w:cs="Times New Roman"/>
          <w:sz w:val="28"/>
          <w:szCs w:val="28"/>
        </w:rPr>
        <w:t>6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bookmarkStart w:id="0" w:name="_GoBack"/>
      <w:bookmarkEnd w:id="0"/>
      <w:r w:rsidR="00402355">
        <w:rPr>
          <w:rFonts w:ascii="Times New Roman" w:hAnsi="Times New Roman" w:cs="Times New Roman"/>
          <w:sz w:val="28"/>
          <w:szCs w:val="28"/>
        </w:rPr>
        <w:t>я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месте.</w:t>
      </w:r>
    </w:p>
    <w:p w:rsidR="00A47B1F" w:rsidRDefault="00215ABA" w:rsidP="00357654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24550" cy="2038350"/>
              <wp:effectExtent l="19050" t="0" r="19050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1"/>
                </a:graphicData>
              </a:graphic>
            </wp:inline>
          </w:drawing>
        </w:r>
      </w:ins>
    </w:p>
    <w:p w:rsidR="000B242E" w:rsidRDefault="000B242E" w:rsidP="0035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</w:rPr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62D4F" w:rsidRPr="003D19EC" w:rsidSect="00834F51">
      <w:headerReference w:type="defaul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BA" w:rsidRDefault="00215ABA" w:rsidP="00EF47E6">
      <w:pPr>
        <w:spacing w:after="0" w:line="240" w:lineRule="auto"/>
      </w:pPr>
      <w:r>
        <w:separator/>
      </w:r>
    </w:p>
  </w:endnote>
  <w:endnote w:type="continuationSeparator" w:id="1">
    <w:p w:rsidR="00215ABA" w:rsidRDefault="00215ABA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BA" w:rsidRDefault="00215ABA" w:rsidP="00EF47E6">
      <w:pPr>
        <w:spacing w:after="0" w:line="240" w:lineRule="auto"/>
      </w:pPr>
      <w:r>
        <w:separator/>
      </w:r>
    </w:p>
  </w:footnote>
  <w:footnote w:type="continuationSeparator" w:id="1">
    <w:p w:rsidR="00215ABA" w:rsidRDefault="00215ABA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2547"/>
      <w:docPartObj>
        <w:docPartGallery w:val="Page Numbers (Top of Page)"/>
        <w:docPartUnique/>
      </w:docPartObj>
    </w:sdtPr>
    <w:sdtContent>
      <w:p w:rsidR="00B3761B" w:rsidRDefault="00C521BC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0B242E">
          <w:rPr>
            <w:noProof/>
          </w:rPr>
          <w:t>2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B242E"/>
    <w:rsid w:val="000B7D2E"/>
    <w:rsid w:val="000C5D75"/>
    <w:rsid w:val="000D6C3C"/>
    <w:rsid w:val="000F1FA1"/>
    <w:rsid w:val="00110AE8"/>
    <w:rsid w:val="0011658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327C6"/>
    <w:rsid w:val="00285D6B"/>
    <w:rsid w:val="002A1CDE"/>
    <w:rsid w:val="002B529F"/>
    <w:rsid w:val="002C41C1"/>
    <w:rsid w:val="002C6255"/>
    <w:rsid w:val="002C7A00"/>
    <w:rsid w:val="002E6A0A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607F"/>
    <w:rsid w:val="003C105C"/>
    <w:rsid w:val="003D19EC"/>
    <w:rsid w:val="003D4504"/>
    <w:rsid w:val="003D520B"/>
    <w:rsid w:val="003D62C5"/>
    <w:rsid w:val="00402355"/>
    <w:rsid w:val="00404D74"/>
    <w:rsid w:val="0041277B"/>
    <w:rsid w:val="0041467F"/>
    <w:rsid w:val="00416FA8"/>
    <w:rsid w:val="00421E0F"/>
    <w:rsid w:val="00427C82"/>
    <w:rsid w:val="00434A3B"/>
    <w:rsid w:val="0043563F"/>
    <w:rsid w:val="00461F99"/>
    <w:rsid w:val="0046734F"/>
    <w:rsid w:val="00474887"/>
    <w:rsid w:val="00476442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D03EA"/>
    <w:rsid w:val="00AD0D86"/>
    <w:rsid w:val="00AD2717"/>
    <w:rsid w:val="00B252F1"/>
    <w:rsid w:val="00B3761B"/>
    <w:rsid w:val="00B456A5"/>
    <w:rsid w:val="00B47D64"/>
    <w:rsid w:val="00B56C4B"/>
    <w:rsid w:val="00B85700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2C94"/>
    <w:rsid w:val="00E43573"/>
    <w:rsid w:val="00E46D85"/>
    <w:rsid w:val="00E5324E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E30A0"/>
    <w:rsid w:val="00EE348E"/>
    <w:rsid w:val="00EE4D74"/>
    <w:rsid w:val="00EE683E"/>
    <w:rsid w:val="00EF47E6"/>
    <w:rsid w:val="00F02E72"/>
    <w:rsid w:val="00F17069"/>
    <w:rsid w:val="00F31E9B"/>
    <w:rsid w:val="00F37C8D"/>
    <w:rsid w:val="00F46540"/>
    <w:rsid w:val="00F476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</c:v>
                </c:pt>
                <c:pt idx="1">
                  <c:v>0.9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5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 Заринского района</c:v>
                </c:pt>
                <c:pt idx="1">
                  <c:v>Органы исполнительной и представительной власти Алтайского края</c:v>
                </c:pt>
                <c:pt idx="2">
                  <c:v>Личный прием граждан</c:v>
                </c:pt>
                <c:pt idx="3">
                  <c:v>Управление Президента по работе с обращениями граждан и организаций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0.35000000000000014</c:v>
                </c:pt>
                <c:pt idx="1">
                  <c:v>0.42000000000000015</c:v>
                </c:pt>
                <c:pt idx="2">
                  <c:v>0.1</c:v>
                </c:pt>
                <c:pt idx="3">
                  <c:v>0.13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799"/>
          <c:w val="0.76735872487342893"/>
          <c:h val="0.3662722928864674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9382041051839092E-2"/>
          <c:w val="0.90413003062117292"/>
          <c:h val="0.469183818510621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239497216"/>
        <c:axId val="239499136"/>
      </c:barChart>
      <c:catAx>
        <c:axId val="239497216"/>
        <c:scaling>
          <c:orientation val="minMax"/>
        </c:scaling>
        <c:axPos val="b"/>
        <c:numFmt formatCode="General" sourceLinked="1"/>
        <c:tickLblPos val="nextTo"/>
        <c:crossAx val="239499136"/>
        <c:crosses val="autoZero"/>
        <c:auto val="1"/>
        <c:lblAlgn val="ctr"/>
        <c:lblOffset val="100"/>
      </c:catAx>
      <c:valAx>
        <c:axId val="239499136"/>
        <c:scaling>
          <c:orientation val="minMax"/>
        </c:scaling>
        <c:axPos val="l"/>
        <c:majorGridlines/>
        <c:numFmt formatCode="General" sourceLinked="1"/>
        <c:tickLblPos val="nextTo"/>
        <c:crossAx val="239497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456"/>
          <c:w val="0.86168872120151663"/>
          <c:h val="0.39766298649666137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(в %)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overlap val="100"/>
        <c:axId val="243243264"/>
        <c:axId val="243253248"/>
      </c:barChart>
      <c:catAx>
        <c:axId val="243243264"/>
        <c:scaling>
          <c:orientation val="minMax"/>
        </c:scaling>
        <c:axPos val="b"/>
        <c:numFmt formatCode="General" sourceLinked="1"/>
        <c:tickLblPos val="nextTo"/>
        <c:crossAx val="243253248"/>
        <c:crosses val="autoZero"/>
        <c:auto val="1"/>
        <c:lblAlgn val="ctr"/>
        <c:lblOffset val="100"/>
      </c:catAx>
      <c:valAx>
        <c:axId val="243253248"/>
        <c:scaling>
          <c:orientation val="minMax"/>
        </c:scaling>
        <c:axPos val="l"/>
        <c:majorGridlines/>
        <c:numFmt formatCode="General" sourceLinked="1"/>
        <c:tickLblPos val="nextTo"/>
        <c:crossAx val="243243264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243394048"/>
        <c:axId val="243475968"/>
      </c:barChart>
      <c:catAx>
        <c:axId val="243394048"/>
        <c:scaling>
          <c:orientation val="minMax"/>
        </c:scaling>
        <c:delete val="1"/>
        <c:axPos val="b"/>
        <c:tickLblPos val="nextTo"/>
        <c:crossAx val="243475968"/>
        <c:crosses val="autoZero"/>
        <c:auto val="1"/>
        <c:lblAlgn val="ctr"/>
        <c:lblOffset val="100"/>
      </c:catAx>
      <c:valAx>
        <c:axId val="243475968"/>
        <c:scaling>
          <c:orientation val="minMax"/>
        </c:scaling>
        <c:axPos val="l"/>
        <c:majorGridlines/>
        <c:numFmt formatCode="General" sourceLinked="1"/>
        <c:tickLblPos val="nextTo"/>
        <c:crossAx val="243394048"/>
        <c:crosses val="autoZero"/>
        <c:crossBetween val="between"/>
        <c:majorUnit val="1"/>
      </c:valAx>
      <c:spPr>
        <a:noFill/>
      </c:spPr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193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Lbls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20</c:v>
                </c:pt>
                <c:pt idx="3">
                  <c:v>2</c:v>
                </c:pt>
              </c:numCache>
            </c:numRef>
          </c:val>
        </c:ser>
        <c:axId val="249924224"/>
        <c:axId val="249934208"/>
      </c:barChart>
      <c:catAx>
        <c:axId val="249924224"/>
        <c:scaling>
          <c:orientation val="minMax"/>
        </c:scaling>
        <c:axPos val="b"/>
        <c:tickLblPos val="nextTo"/>
        <c:crossAx val="249934208"/>
        <c:crosses val="autoZero"/>
        <c:auto val="1"/>
        <c:lblAlgn val="ctr"/>
        <c:lblOffset val="100"/>
      </c:catAx>
      <c:valAx>
        <c:axId val="249934208"/>
        <c:scaling>
          <c:orientation val="minMax"/>
        </c:scaling>
        <c:axPos val="l"/>
        <c:majorGridlines/>
        <c:numFmt formatCode="General" sourceLinked="1"/>
        <c:tickLblPos val="nextTo"/>
        <c:crossAx val="2499242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85</cp:revision>
  <cp:lastPrinted>2018-06-15T07:25:00Z</cp:lastPrinted>
  <dcterms:created xsi:type="dcterms:W3CDTF">2017-04-04T03:34:00Z</dcterms:created>
  <dcterms:modified xsi:type="dcterms:W3CDTF">2018-06-15T07:33:00Z</dcterms:modified>
</cp:coreProperties>
</file>