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6B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7B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474887">
        <w:rPr>
          <w:rFonts w:ascii="Times New Roman" w:hAnsi="Times New Roman" w:cs="Times New Roman"/>
          <w:b/>
          <w:sz w:val="28"/>
          <w:szCs w:val="28"/>
        </w:rPr>
        <w:t>8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526B16" w:rsidRPr="00526B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6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8C78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15F43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15F43" w:rsidRPr="00615F43">
        <w:rPr>
          <w:rFonts w:ascii="Times New Roman" w:hAnsi="Times New Roman" w:cs="Times New Roman"/>
          <w:sz w:val="28"/>
          <w:szCs w:val="28"/>
        </w:rPr>
        <w:t>5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26B16">
        <w:rPr>
          <w:rFonts w:ascii="Times New Roman" w:hAnsi="Times New Roman" w:cs="Times New Roman"/>
          <w:sz w:val="28"/>
          <w:szCs w:val="28"/>
        </w:rPr>
        <w:t>и</w:t>
      </w:r>
      <w:r w:rsidR="00615F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7D72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4D3112" w:rsidRDefault="004D3112" w:rsidP="004D3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количества поступивших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 w:rsidRPr="005811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5F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года обращений выглядит следующим образом:</w:t>
      </w:r>
    </w:p>
    <w:tbl>
      <w:tblPr>
        <w:tblStyle w:val="a4"/>
        <w:tblW w:w="9180" w:type="dxa"/>
        <w:tblLook w:val="04A0"/>
      </w:tblPr>
      <w:tblGrid>
        <w:gridCol w:w="1876"/>
        <w:gridCol w:w="2343"/>
        <w:gridCol w:w="2552"/>
        <w:gridCol w:w="2409"/>
      </w:tblGrid>
      <w:tr w:rsidR="00526B16" w:rsidTr="00526B16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B16" w:rsidRDefault="00526B16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B16" w:rsidRDefault="00526B16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526B16" w:rsidRPr="00D515B0" w:rsidRDefault="00526B16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B16" w:rsidRDefault="00526B16" w:rsidP="004D3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526B16" w:rsidRPr="00AD03EA" w:rsidRDefault="00526B16" w:rsidP="004D31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B16" w:rsidRDefault="00526B16" w:rsidP="0052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</w:p>
          <w:p w:rsidR="00526B16" w:rsidRPr="00AD03EA" w:rsidRDefault="00526B16" w:rsidP="00526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</w:tr>
      <w:tr w:rsidR="00526B16" w:rsidTr="00526B16"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B16" w:rsidRDefault="00526B16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B16" w:rsidRDefault="00526B16" w:rsidP="00250636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B16" w:rsidRDefault="00526B16" w:rsidP="00250636">
            <w:pPr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B16" w:rsidRPr="008C7892" w:rsidRDefault="008C7892" w:rsidP="0052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D3112" w:rsidTr="00526B16">
        <w:trPr>
          <w:gridAfter w:val="2"/>
          <w:wAfter w:w="4961" w:type="dxa"/>
        </w:trPr>
        <w:tc>
          <w:tcPr>
            <w:tcW w:w="18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3112" w:rsidRDefault="004D3112" w:rsidP="002506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3112" w:rsidRDefault="004D3112" w:rsidP="00250636">
            <w:pPr>
              <w:spacing w:line="276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112" w:rsidRDefault="004D3112" w:rsidP="004D3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6425" cy="5429250"/>
            <wp:effectExtent l="19050" t="0" r="9525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3112" w:rsidRDefault="004D3112" w:rsidP="004D311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D3112" w:rsidRDefault="004D3112" w:rsidP="00474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112" w:rsidRDefault="004D3112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5F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72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8C78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662A74">
        <w:rPr>
          <w:rFonts w:ascii="Times New Roman" w:hAnsi="Times New Roman" w:cs="Times New Roman"/>
          <w:sz w:val="28"/>
          <w:szCs w:val="28"/>
        </w:rPr>
        <w:t>6</w:t>
      </w:r>
      <w:r w:rsidR="00DD6B95" w:rsidRPr="00DD6B95">
        <w:rPr>
          <w:rFonts w:ascii="Times New Roman" w:hAnsi="Times New Roman" w:cs="Times New Roman"/>
          <w:sz w:val="28"/>
          <w:szCs w:val="28"/>
        </w:rPr>
        <w:t xml:space="preserve">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274614">
        <w:rPr>
          <w:rFonts w:ascii="Times New Roman" w:hAnsi="Times New Roman" w:cs="Times New Roman"/>
          <w:sz w:val="28"/>
          <w:szCs w:val="28"/>
        </w:rPr>
        <w:t>21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A74">
        <w:rPr>
          <w:rFonts w:ascii="Times New Roman" w:hAnsi="Times New Roman" w:cs="Times New Roman"/>
          <w:sz w:val="28"/>
          <w:szCs w:val="28"/>
        </w:rPr>
        <w:t>18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274614">
        <w:rPr>
          <w:rFonts w:ascii="Times New Roman" w:hAnsi="Times New Roman" w:cs="Times New Roman"/>
          <w:sz w:val="28"/>
          <w:szCs w:val="28"/>
        </w:rPr>
        <w:t>62</w:t>
      </w:r>
      <w:r w:rsidR="00DD6B95" w:rsidRPr="00DD6B95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A74">
        <w:rPr>
          <w:rFonts w:ascii="Times New Roman" w:hAnsi="Times New Roman" w:cs="Times New Roman"/>
          <w:sz w:val="28"/>
          <w:szCs w:val="28"/>
        </w:rPr>
        <w:t xml:space="preserve">1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662A74">
        <w:rPr>
          <w:rFonts w:ascii="Times New Roman" w:hAnsi="Times New Roman" w:cs="Times New Roman"/>
          <w:sz w:val="28"/>
          <w:szCs w:val="28"/>
        </w:rPr>
        <w:t>3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892">
        <w:rPr>
          <w:rFonts w:ascii="Times New Roman" w:hAnsi="Times New Roman" w:cs="Times New Roman"/>
          <w:sz w:val="28"/>
          <w:szCs w:val="28"/>
        </w:rPr>
        <w:t>4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615F43">
        <w:rPr>
          <w:rFonts w:ascii="Times New Roman" w:hAnsi="Times New Roman" w:cs="Times New Roman"/>
          <w:sz w:val="28"/>
          <w:szCs w:val="28"/>
        </w:rPr>
        <w:t>1</w:t>
      </w:r>
      <w:r w:rsidR="00274614">
        <w:rPr>
          <w:rFonts w:ascii="Times New Roman" w:hAnsi="Times New Roman" w:cs="Times New Roman"/>
          <w:sz w:val="28"/>
          <w:szCs w:val="28"/>
        </w:rPr>
        <w:t>4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834F51" w:rsidRDefault="00834F51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04362" cy="3402419"/>
            <wp:effectExtent l="19050" t="0" r="10588" b="753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Pr="004A2711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lastRenderedPageBreak/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7214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(личный прием)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7461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AD0439" w:rsidRDefault="00274614" w:rsidP="002B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F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F1F" w:rsidRDefault="00963F1F" w:rsidP="0072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963F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662A74" w:rsidP="002B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963F1F" w:rsidP="00963F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района, председатель комитета Администрации района по экономике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63F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7461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6B95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B95" w:rsidRPr="00DD6B95" w:rsidRDefault="00662A74" w:rsidP="00DD6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t xml:space="preserve"> </w:t>
            </w:r>
            <w:r w:rsidRPr="00662A74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и земельным отношениям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B95" w:rsidRDefault="00DD6B95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B95" w:rsidRDefault="00662A74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662A7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7461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Pr="00DD6B95" w:rsidRDefault="00DD6B95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274614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7B1F" w:rsidTr="00A47B1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27461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177D4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100 %</w:t>
            </w:r>
          </w:p>
        </w:tc>
      </w:tr>
    </w:tbl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217019" cy="4401879"/>
            <wp:effectExtent l="19050" t="0" r="12331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53C" w:rsidRPr="00C047AD" w:rsidRDefault="0068753C" w:rsidP="00C047A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2746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2AA8">
        <w:rPr>
          <w:rFonts w:ascii="Times New Roman" w:hAnsi="Times New Roman" w:cs="Times New Roman"/>
          <w:sz w:val="28"/>
          <w:szCs w:val="28"/>
        </w:rPr>
        <w:t>2</w:t>
      </w:r>
      <w:r w:rsidR="00274614">
        <w:rPr>
          <w:rFonts w:ascii="Times New Roman" w:hAnsi="Times New Roman" w:cs="Times New Roman"/>
          <w:sz w:val="28"/>
          <w:szCs w:val="28"/>
        </w:rPr>
        <w:t>1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972A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6D0A">
        <w:rPr>
          <w:rFonts w:ascii="Times New Roman" w:hAnsi="Times New Roman" w:cs="Times New Roman"/>
          <w:sz w:val="28"/>
          <w:szCs w:val="28"/>
        </w:rPr>
        <w:t>21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972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2AA8">
        <w:rPr>
          <w:rFonts w:ascii="Times New Roman" w:hAnsi="Times New Roman" w:cs="Times New Roman"/>
          <w:sz w:val="28"/>
          <w:szCs w:val="28"/>
        </w:rPr>
        <w:t>1</w:t>
      </w:r>
      <w:r w:rsidR="002B6D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16FA8">
        <w:rPr>
          <w:rFonts w:ascii="Times New Roman" w:hAnsi="Times New Roman" w:cs="Times New Roman"/>
          <w:sz w:val="28"/>
          <w:szCs w:val="28"/>
        </w:rPr>
        <w:t xml:space="preserve">, статус не определен </w:t>
      </w:r>
      <w:r w:rsidR="00972AA8">
        <w:rPr>
          <w:rFonts w:ascii="Times New Roman" w:hAnsi="Times New Roman" w:cs="Times New Roman"/>
          <w:sz w:val="28"/>
          <w:szCs w:val="28"/>
        </w:rPr>
        <w:t>1</w:t>
      </w:r>
      <w:r w:rsidR="00274614">
        <w:rPr>
          <w:rFonts w:ascii="Times New Roman" w:hAnsi="Times New Roman" w:cs="Times New Roman"/>
          <w:sz w:val="28"/>
          <w:szCs w:val="28"/>
        </w:rPr>
        <w:t>4</w:t>
      </w:r>
      <w:r w:rsidR="00416FA8">
        <w:rPr>
          <w:rFonts w:ascii="Times New Roman" w:hAnsi="Times New Roman" w:cs="Times New Roman"/>
          <w:sz w:val="28"/>
          <w:szCs w:val="28"/>
        </w:rPr>
        <w:t xml:space="preserve"> (</w:t>
      </w:r>
      <w:r w:rsidR="002B6D0A">
        <w:rPr>
          <w:rFonts w:ascii="Times New Roman" w:hAnsi="Times New Roman" w:cs="Times New Roman"/>
          <w:sz w:val="28"/>
          <w:szCs w:val="28"/>
        </w:rPr>
        <w:t>48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C616E" w:rsidRDefault="001C616E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6118" cy="3774558"/>
            <wp:effectExtent l="19050" t="0" r="2463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4A2711">
        <w:rPr>
          <w:rFonts w:ascii="Times New Roman" w:hAnsi="Times New Roman" w:cs="Times New Roman"/>
          <w:sz w:val="28"/>
          <w:szCs w:val="28"/>
        </w:rPr>
        <w:t xml:space="preserve">во </w:t>
      </w:r>
      <w:r w:rsidR="004A27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8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27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C55A21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транспорта и связи, 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 xml:space="preserve">, </w:t>
      </w:r>
      <w:r w:rsidR="004A2711">
        <w:rPr>
          <w:rFonts w:ascii="Times New Roman" w:hAnsi="Times New Roman" w:cs="Times New Roman"/>
          <w:sz w:val="28"/>
          <w:szCs w:val="28"/>
        </w:rPr>
        <w:t>социальные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4A2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8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55A21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64" w:type="dxa"/>
        <w:tblLook w:val="04A0"/>
      </w:tblPr>
      <w:tblGrid>
        <w:gridCol w:w="594"/>
        <w:gridCol w:w="4476"/>
        <w:gridCol w:w="4394"/>
      </w:tblGrid>
      <w:tr w:rsidR="004D3112" w:rsidTr="004D311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12" w:rsidRDefault="004D311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3112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4D3112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4D3112" w:rsidTr="004D31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112" w:rsidRDefault="004D3112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112" w:rsidRDefault="004D3112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3112" w:rsidRPr="00C55A21" w:rsidRDefault="004D3112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C78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4A2711" w:rsidP="002B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B6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2B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2B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2B6D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711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Pr="00810391" w:rsidRDefault="004D311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2B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711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Default="004D3112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2B6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112" w:rsidRPr="00810391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AD04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04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4D3112" w:rsidTr="004D311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157DAA" w:rsidRDefault="004D3112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2" w:rsidRPr="004A2711" w:rsidRDefault="002B6D0A" w:rsidP="0025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4D3112" w:rsidRPr="004A271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8052" cy="3072810"/>
            <wp:effectExtent l="19050" t="0" r="28398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</w:t>
      </w:r>
      <w:r w:rsidR="004A2711">
        <w:rPr>
          <w:rFonts w:ascii="Times New Roman" w:hAnsi="Times New Roman" w:cs="Times New Roman"/>
          <w:sz w:val="28"/>
          <w:szCs w:val="28"/>
        </w:rPr>
        <w:t xml:space="preserve">в </w:t>
      </w:r>
      <w:r w:rsidR="004A27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8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271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D62C5">
        <w:rPr>
          <w:rFonts w:ascii="Times New Roman" w:hAnsi="Times New Roman" w:cs="Times New Roman"/>
          <w:sz w:val="28"/>
          <w:szCs w:val="28"/>
        </w:rPr>
        <w:t>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2B6D0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04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7E07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0439">
        <w:rPr>
          <w:rFonts w:ascii="Times New Roman" w:hAnsi="Times New Roman" w:cs="Times New Roman"/>
          <w:sz w:val="28"/>
          <w:szCs w:val="28"/>
        </w:rPr>
        <w:t>1</w:t>
      </w:r>
      <w:r w:rsidR="007E07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7E07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076F">
        <w:rPr>
          <w:rFonts w:ascii="Times New Roman" w:hAnsi="Times New Roman" w:cs="Times New Roman"/>
          <w:sz w:val="28"/>
          <w:szCs w:val="28"/>
        </w:rPr>
        <w:t>14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7E076F">
        <w:rPr>
          <w:rFonts w:ascii="Times New Roman" w:hAnsi="Times New Roman" w:cs="Times New Roman"/>
          <w:sz w:val="28"/>
          <w:szCs w:val="28"/>
        </w:rPr>
        <w:t>17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E076F">
        <w:rPr>
          <w:rFonts w:ascii="Times New Roman" w:hAnsi="Times New Roman" w:cs="Times New Roman"/>
          <w:sz w:val="28"/>
          <w:szCs w:val="28"/>
        </w:rPr>
        <w:t>58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11">
        <w:rPr>
          <w:rFonts w:ascii="Times New Roman" w:hAnsi="Times New Roman" w:cs="Times New Roman"/>
          <w:sz w:val="28"/>
          <w:szCs w:val="28"/>
        </w:rPr>
        <w:t xml:space="preserve">на </w:t>
      </w:r>
      <w:r w:rsidR="007E07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076F">
        <w:rPr>
          <w:rFonts w:ascii="Times New Roman" w:hAnsi="Times New Roman" w:cs="Times New Roman"/>
          <w:sz w:val="28"/>
          <w:szCs w:val="28"/>
        </w:rPr>
        <w:t>14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bookmarkStart w:id="0" w:name="_GoBack"/>
      <w:bookmarkEnd w:id="0"/>
      <w:r w:rsidR="00402355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месте.</w:t>
      </w:r>
    </w:p>
    <w:p w:rsidR="00A47B1F" w:rsidRDefault="002920E8" w:rsidP="00357654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drawing>
            <wp:inline distT="0" distB="0" distL="0" distR="0">
              <wp:extent cx="5929305" cy="1456661"/>
              <wp:effectExtent l="19050" t="0" r="1429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95275" cy="1967024"/>
            <wp:effectExtent l="19050" t="0" r="1017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E62D4F" w:rsidRPr="003D19EC" w:rsidSect="00834F51">
      <w:head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E8" w:rsidRDefault="002920E8" w:rsidP="00EF47E6">
      <w:pPr>
        <w:spacing w:after="0" w:line="240" w:lineRule="auto"/>
      </w:pPr>
      <w:r>
        <w:separator/>
      </w:r>
    </w:p>
  </w:endnote>
  <w:endnote w:type="continuationSeparator" w:id="1">
    <w:p w:rsidR="002920E8" w:rsidRDefault="002920E8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E8" w:rsidRDefault="002920E8" w:rsidP="00EF47E6">
      <w:pPr>
        <w:spacing w:after="0" w:line="240" w:lineRule="auto"/>
      </w:pPr>
      <w:r>
        <w:separator/>
      </w:r>
    </w:p>
  </w:footnote>
  <w:footnote w:type="continuationSeparator" w:id="1">
    <w:p w:rsidR="002920E8" w:rsidRDefault="002920E8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547"/>
      <w:docPartObj>
        <w:docPartGallery w:val="Page Numbers (Top of Page)"/>
        <w:docPartUnique/>
      </w:docPartObj>
    </w:sdtPr>
    <w:sdtContent>
      <w:p w:rsidR="00B3761B" w:rsidRDefault="001D2C5A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7E076F">
          <w:rPr>
            <w:noProof/>
          </w:rPr>
          <w:t>4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242E"/>
    <w:rsid w:val="000B7D2E"/>
    <w:rsid w:val="000C5D75"/>
    <w:rsid w:val="000D6C3C"/>
    <w:rsid w:val="000F1FA1"/>
    <w:rsid w:val="00110AE8"/>
    <w:rsid w:val="00116582"/>
    <w:rsid w:val="0011718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D2C5A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27C6"/>
    <w:rsid w:val="00274614"/>
    <w:rsid w:val="00285D6B"/>
    <w:rsid w:val="002920E8"/>
    <w:rsid w:val="002A1CDE"/>
    <w:rsid w:val="002B529F"/>
    <w:rsid w:val="002B6D0A"/>
    <w:rsid w:val="002C41C1"/>
    <w:rsid w:val="002C6255"/>
    <w:rsid w:val="002C7A00"/>
    <w:rsid w:val="002E6A0A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C105C"/>
    <w:rsid w:val="003D19EC"/>
    <w:rsid w:val="003D4504"/>
    <w:rsid w:val="003D520B"/>
    <w:rsid w:val="003D62C5"/>
    <w:rsid w:val="003F3312"/>
    <w:rsid w:val="00402355"/>
    <w:rsid w:val="00404D74"/>
    <w:rsid w:val="0041277B"/>
    <w:rsid w:val="0041467F"/>
    <w:rsid w:val="00416FA8"/>
    <w:rsid w:val="00421E0F"/>
    <w:rsid w:val="00427C82"/>
    <w:rsid w:val="00434A3B"/>
    <w:rsid w:val="0043563F"/>
    <w:rsid w:val="00461F99"/>
    <w:rsid w:val="0046734F"/>
    <w:rsid w:val="00474887"/>
    <w:rsid w:val="00476442"/>
    <w:rsid w:val="00497C2F"/>
    <w:rsid w:val="004A2711"/>
    <w:rsid w:val="004A6070"/>
    <w:rsid w:val="004A6EEF"/>
    <w:rsid w:val="004D3112"/>
    <w:rsid w:val="004D41AE"/>
    <w:rsid w:val="004E78DF"/>
    <w:rsid w:val="004F3233"/>
    <w:rsid w:val="00506FA9"/>
    <w:rsid w:val="0051156C"/>
    <w:rsid w:val="00511AFE"/>
    <w:rsid w:val="0051714E"/>
    <w:rsid w:val="0052169C"/>
    <w:rsid w:val="00526B16"/>
    <w:rsid w:val="005427D8"/>
    <w:rsid w:val="00553BFE"/>
    <w:rsid w:val="00575A28"/>
    <w:rsid w:val="0058116E"/>
    <w:rsid w:val="00582E0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15F43"/>
    <w:rsid w:val="00631377"/>
    <w:rsid w:val="00636743"/>
    <w:rsid w:val="00641293"/>
    <w:rsid w:val="006412C8"/>
    <w:rsid w:val="00642B52"/>
    <w:rsid w:val="006452A6"/>
    <w:rsid w:val="00647F3C"/>
    <w:rsid w:val="00662A74"/>
    <w:rsid w:val="00663D7A"/>
    <w:rsid w:val="00670897"/>
    <w:rsid w:val="00671176"/>
    <w:rsid w:val="0068045C"/>
    <w:rsid w:val="0068753C"/>
    <w:rsid w:val="006A0AE6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7D72ED"/>
    <w:rsid w:val="007E076F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A671B"/>
    <w:rsid w:val="008C03E3"/>
    <w:rsid w:val="008C4198"/>
    <w:rsid w:val="008C7892"/>
    <w:rsid w:val="008D34FB"/>
    <w:rsid w:val="008D4407"/>
    <w:rsid w:val="008D76EA"/>
    <w:rsid w:val="008E27F3"/>
    <w:rsid w:val="008F679C"/>
    <w:rsid w:val="00930B1E"/>
    <w:rsid w:val="00945F73"/>
    <w:rsid w:val="0095157E"/>
    <w:rsid w:val="00962E45"/>
    <w:rsid w:val="00963F1F"/>
    <w:rsid w:val="00970E66"/>
    <w:rsid w:val="00972AA8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57B20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D03EA"/>
    <w:rsid w:val="00AD0439"/>
    <w:rsid w:val="00AD0D86"/>
    <w:rsid w:val="00AD2717"/>
    <w:rsid w:val="00AE0A37"/>
    <w:rsid w:val="00B252F1"/>
    <w:rsid w:val="00B3761B"/>
    <w:rsid w:val="00B456A5"/>
    <w:rsid w:val="00B47D64"/>
    <w:rsid w:val="00B56C4B"/>
    <w:rsid w:val="00B85700"/>
    <w:rsid w:val="00BA4981"/>
    <w:rsid w:val="00BC00A9"/>
    <w:rsid w:val="00BD63DF"/>
    <w:rsid w:val="00BE45B3"/>
    <w:rsid w:val="00BE7D28"/>
    <w:rsid w:val="00BF1859"/>
    <w:rsid w:val="00C0064D"/>
    <w:rsid w:val="00C00FB0"/>
    <w:rsid w:val="00C047AD"/>
    <w:rsid w:val="00C05A5B"/>
    <w:rsid w:val="00C22435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0BF2"/>
    <w:rsid w:val="00CD5867"/>
    <w:rsid w:val="00CD6D0A"/>
    <w:rsid w:val="00CE58AD"/>
    <w:rsid w:val="00CE7485"/>
    <w:rsid w:val="00D27ED8"/>
    <w:rsid w:val="00D30681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D6B95"/>
    <w:rsid w:val="00DE6EF9"/>
    <w:rsid w:val="00DE7F38"/>
    <w:rsid w:val="00E123AA"/>
    <w:rsid w:val="00E22F2E"/>
    <w:rsid w:val="00E32C94"/>
    <w:rsid w:val="00E43573"/>
    <w:rsid w:val="00E46D85"/>
    <w:rsid w:val="00E5324E"/>
    <w:rsid w:val="00E64110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E30A0"/>
    <w:rsid w:val="00EE348E"/>
    <w:rsid w:val="00EE4D74"/>
    <w:rsid w:val="00EE683E"/>
    <w:rsid w:val="00EF47E6"/>
    <w:rsid w:val="00F02E72"/>
    <w:rsid w:val="00F17069"/>
    <w:rsid w:val="00F31E9B"/>
    <w:rsid w:val="00F328D2"/>
    <w:rsid w:val="00F37C8D"/>
    <w:rsid w:val="00F46540"/>
    <w:rsid w:val="00F476D6"/>
    <w:rsid w:val="00F82349"/>
    <w:rsid w:val="00F82FB9"/>
    <w:rsid w:val="00F84C58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</a:t>
            </a:r>
            <a:endParaRPr lang="en-US"/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кв.</a:t>
            </a:r>
            <a:r>
              <a:rPr lang="ru-RU" baseline="0"/>
              <a:t> 2018 </a:t>
            </a:r>
            <a:r>
              <a:rPr lang="ru-RU"/>
              <a:t>г. - </a:t>
            </a:r>
            <a:r>
              <a:rPr lang="en-US"/>
              <a:t>III</a:t>
            </a:r>
            <a:r>
              <a:rPr lang="ru-RU"/>
              <a:t> кв. 2018 г.</a:t>
            </a:r>
          </a:p>
        </c:rich>
      </c:tx>
    </c:title>
    <c:plotArea>
      <c:layout>
        <c:manualLayout>
          <c:layoutTarget val="inner"/>
          <c:xMode val="edge"/>
          <c:yMode val="edge"/>
          <c:x val="7.1280461801571354E-2"/>
          <c:y val="0.21760832527513022"/>
          <c:w val="0.91755259235811604"/>
          <c:h val="0.68383128424736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 квартал 2018 года</c:v>
                </c:pt>
                <c:pt idx="1">
                  <c:v>II квартал 2018 года</c:v>
                </c:pt>
                <c:pt idx="2">
                  <c:v>III квартал 2018 года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31</c:v>
                </c:pt>
                <c:pt idx="1">
                  <c:v>40</c:v>
                </c:pt>
                <c:pt idx="2">
                  <c:v>31</c:v>
                </c:pt>
              </c:numCache>
            </c:numRef>
          </c:val>
        </c:ser>
        <c:gapWidth val="215"/>
        <c:overlap val="100"/>
        <c:axId val="255492480"/>
        <c:axId val="255553536"/>
      </c:barChart>
      <c:catAx>
        <c:axId val="255492480"/>
        <c:scaling>
          <c:orientation val="minMax"/>
        </c:scaling>
        <c:axPos val="b"/>
        <c:majorTickMark val="none"/>
        <c:tickLblPos val="nextTo"/>
        <c:crossAx val="255553536"/>
        <c:crosses val="autoZero"/>
        <c:auto val="1"/>
        <c:lblAlgn val="ctr"/>
        <c:lblOffset val="100"/>
      </c:catAx>
      <c:valAx>
        <c:axId val="255553536"/>
        <c:scaling>
          <c:orientation val="minMax"/>
          <c:max val="53"/>
          <c:min val="12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255492480"/>
        <c:crosses val="autoZero"/>
        <c:crossBetween val="between"/>
        <c:majorUnit val="1"/>
      </c:valAx>
      <c:spPr>
        <a:noFill/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0.84000000000000008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Заринского района</c:v>
                </c:pt>
                <c:pt idx="1">
                  <c:v>Органы исполнительной и представительной власти Алтайского края</c:v>
                </c:pt>
                <c:pt idx="2">
                  <c:v>Личный прием граждан</c:v>
                </c:pt>
                <c:pt idx="3">
                  <c:v>Управление Президента по работе с обращениями граждан и организаций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0.21000000000000002</c:v>
                </c:pt>
                <c:pt idx="1">
                  <c:v>0.62000000000000011</c:v>
                </c:pt>
                <c:pt idx="2">
                  <c:v>0.14000000000000001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98"/>
          <c:w val="0.76735872487342893"/>
          <c:h val="0.3662722928864680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9382041051839307E-2"/>
          <c:w val="0.90413003062117425"/>
          <c:h val="0.469183818510621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Отдел по управлению имуществом и земельным отношениям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32270720"/>
        <c:axId val="132321664"/>
      </c:barChart>
      <c:catAx>
        <c:axId val="132270720"/>
        <c:scaling>
          <c:orientation val="minMax"/>
        </c:scaling>
        <c:axPos val="b"/>
        <c:numFmt formatCode="General" sourceLinked="1"/>
        <c:tickLblPos val="nextTo"/>
        <c:crossAx val="132321664"/>
        <c:crosses val="autoZero"/>
        <c:auto val="1"/>
        <c:lblAlgn val="ctr"/>
        <c:lblOffset val="100"/>
      </c:catAx>
      <c:valAx>
        <c:axId val="132321664"/>
        <c:scaling>
          <c:orientation val="minMax"/>
        </c:scaling>
        <c:axPos val="l"/>
        <c:majorGridlines/>
        <c:numFmt formatCode="General" sourceLinked="1"/>
        <c:tickLblPos val="nextTo"/>
        <c:crossAx val="132270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89"/>
          <c:w val="0.85677366244254605"/>
          <c:h val="0.3928573540291783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(в %)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21</c:v>
                </c:pt>
                <c:pt idx="2">
                  <c:v>10</c:v>
                </c:pt>
                <c:pt idx="3">
                  <c:v>48</c:v>
                </c:pt>
              </c:numCache>
            </c:numRef>
          </c:val>
        </c:ser>
        <c:overlap val="100"/>
        <c:axId val="132328832"/>
        <c:axId val="122184832"/>
      </c:barChart>
      <c:catAx>
        <c:axId val="132328832"/>
        <c:scaling>
          <c:orientation val="minMax"/>
        </c:scaling>
        <c:axPos val="b"/>
        <c:numFmt formatCode="General" sourceLinked="1"/>
        <c:tickLblPos val="nextTo"/>
        <c:crossAx val="122184832"/>
        <c:crosses val="autoZero"/>
        <c:auto val="1"/>
        <c:lblAlgn val="ctr"/>
        <c:lblOffset val="100"/>
      </c:catAx>
      <c:valAx>
        <c:axId val="122184832"/>
        <c:scaling>
          <c:orientation val="minMax"/>
        </c:scaling>
        <c:axPos val="l"/>
        <c:majorGridlines/>
        <c:numFmt formatCode="General" sourceLinked="1"/>
        <c:tickLblPos val="nextTo"/>
        <c:crossAx val="132328832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143316096"/>
        <c:axId val="143317632"/>
      </c:barChart>
      <c:catAx>
        <c:axId val="143316096"/>
        <c:scaling>
          <c:orientation val="minMax"/>
        </c:scaling>
        <c:delete val="1"/>
        <c:axPos val="b"/>
        <c:tickLblPos val="nextTo"/>
        <c:crossAx val="143317632"/>
        <c:crosses val="autoZero"/>
        <c:auto val="1"/>
        <c:lblAlgn val="ctr"/>
        <c:lblOffset val="100"/>
      </c:catAx>
      <c:valAx>
        <c:axId val="143317632"/>
        <c:scaling>
          <c:orientation val="minMax"/>
        </c:scaling>
        <c:axPos val="l"/>
        <c:majorGridlines/>
        <c:numFmt formatCode="General" sourceLinked="1"/>
        <c:tickLblPos val="nextTo"/>
        <c:crossAx val="143316096"/>
        <c:crosses val="autoZero"/>
        <c:crossBetween val="between"/>
        <c:majorUnit val="1"/>
      </c:valAx>
      <c:spPr>
        <a:noFill/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238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Не поддержено 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axId val="185040896"/>
        <c:axId val="185042432"/>
      </c:barChart>
      <c:catAx>
        <c:axId val="185040896"/>
        <c:scaling>
          <c:orientation val="minMax"/>
        </c:scaling>
        <c:axPos val="b"/>
        <c:tickLblPos val="nextTo"/>
        <c:crossAx val="185042432"/>
        <c:crosses val="autoZero"/>
        <c:auto val="1"/>
        <c:lblAlgn val="ctr"/>
        <c:lblOffset val="100"/>
      </c:catAx>
      <c:valAx>
        <c:axId val="185042432"/>
        <c:scaling>
          <c:orientation val="minMax"/>
        </c:scaling>
        <c:axPos val="l"/>
        <c:majorGridlines/>
        <c:numFmt formatCode="General" sourceLinked="1"/>
        <c:tickLblPos val="nextTo"/>
        <c:crossAx val="185040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91</cp:revision>
  <cp:lastPrinted>2018-10-09T05:58:00Z</cp:lastPrinted>
  <dcterms:created xsi:type="dcterms:W3CDTF">2017-04-04T03:34:00Z</dcterms:created>
  <dcterms:modified xsi:type="dcterms:W3CDTF">2018-10-09T05:58:00Z</dcterms:modified>
</cp:coreProperties>
</file>