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B1F" w:rsidRDefault="00A47B1F" w:rsidP="00357654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АНАЛИЗ</w:t>
      </w:r>
    </w:p>
    <w:p w:rsidR="00A47B1F" w:rsidRDefault="00A47B1F" w:rsidP="003576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Администрации Заринского района Алтайского края с обращениями граждан, поступившими </w:t>
      </w:r>
      <w:r w:rsidR="004F3233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515B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57B2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748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15B0">
        <w:rPr>
          <w:rFonts w:ascii="Times New Roman" w:hAnsi="Times New Roman" w:cs="Times New Roman"/>
          <w:b/>
          <w:sz w:val="28"/>
          <w:szCs w:val="28"/>
        </w:rPr>
        <w:t xml:space="preserve">квартале </w:t>
      </w:r>
      <w:r w:rsidR="00EB2FFC">
        <w:rPr>
          <w:rFonts w:ascii="Times New Roman" w:hAnsi="Times New Roman" w:cs="Times New Roman"/>
          <w:b/>
          <w:sz w:val="28"/>
          <w:szCs w:val="28"/>
        </w:rPr>
        <w:t>201</w:t>
      </w:r>
      <w:r w:rsidR="00474887">
        <w:rPr>
          <w:rFonts w:ascii="Times New Roman" w:hAnsi="Times New Roman" w:cs="Times New Roman"/>
          <w:b/>
          <w:sz w:val="28"/>
          <w:szCs w:val="28"/>
        </w:rPr>
        <w:t>8</w:t>
      </w:r>
      <w:r w:rsidR="00EB2FF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515B0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47B1F" w:rsidRDefault="00A47B1F" w:rsidP="0035765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10AE8" w:rsidRDefault="00A47B1F" w:rsidP="004748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805">
        <w:rPr>
          <w:rFonts w:ascii="Times New Roman" w:hAnsi="Times New Roman" w:cs="Times New Roman"/>
          <w:sz w:val="28"/>
          <w:szCs w:val="28"/>
        </w:rPr>
        <w:t xml:space="preserve">В </w:t>
      </w:r>
      <w:r w:rsidR="00000805" w:rsidRPr="0000080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57B2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00805" w:rsidRPr="00000805">
        <w:rPr>
          <w:rFonts w:ascii="Times New Roman" w:hAnsi="Times New Roman" w:cs="Times New Roman"/>
          <w:sz w:val="28"/>
          <w:szCs w:val="28"/>
        </w:rPr>
        <w:t xml:space="preserve"> </w:t>
      </w:r>
      <w:r w:rsidR="00D515B0" w:rsidRPr="00000805">
        <w:rPr>
          <w:rFonts w:ascii="Times New Roman" w:hAnsi="Times New Roman" w:cs="Times New Roman"/>
          <w:sz w:val="28"/>
          <w:szCs w:val="28"/>
        </w:rPr>
        <w:t>квартале</w:t>
      </w:r>
      <w:r w:rsidR="00D515B0" w:rsidRPr="00D515B0">
        <w:rPr>
          <w:rFonts w:ascii="Times New Roman" w:hAnsi="Times New Roman" w:cs="Times New Roman"/>
          <w:sz w:val="28"/>
          <w:szCs w:val="28"/>
        </w:rPr>
        <w:t xml:space="preserve"> 201</w:t>
      </w:r>
      <w:r w:rsidR="00474887">
        <w:rPr>
          <w:rFonts w:ascii="Times New Roman" w:hAnsi="Times New Roman" w:cs="Times New Roman"/>
          <w:sz w:val="28"/>
          <w:szCs w:val="28"/>
        </w:rPr>
        <w:t>8</w:t>
      </w:r>
      <w:r w:rsidR="00D515B0" w:rsidRPr="00D515B0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C26E0B">
        <w:rPr>
          <w:rFonts w:ascii="Times New Roman" w:hAnsi="Times New Roman" w:cs="Times New Roman"/>
          <w:sz w:val="28"/>
          <w:szCs w:val="28"/>
        </w:rPr>
        <w:t xml:space="preserve">Заринского </w:t>
      </w:r>
      <w:r>
        <w:rPr>
          <w:rFonts w:ascii="Times New Roman" w:hAnsi="Times New Roman" w:cs="Times New Roman"/>
          <w:sz w:val="28"/>
          <w:szCs w:val="28"/>
        </w:rPr>
        <w:t xml:space="preserve">района поступило </w:t>
      </w:r>
      <w:r w:rsidR="003F3312" w:rsidRPr="003F3312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7D72E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D515B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 них </w:t>
      </w:r>
      <w:r w:rsidR="007D72ED">
        <w:rPr>
          <w:rFonts w:ascii="Times New Roman" w:hAnsi="Times New Roman" w:cs="Times New Roman"/>
          <w:sz w:val="28"/>
          <w:szCs w:val="28"/>
        </w:rPr>
        <w:t>8</w:t>
      </w:r>
      <w:r w:rsidR="001C590C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7D72E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– коллективн</w:t>
      </w:r>
      <w:r w:rsidR="007D72E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е. </w:t>
      </w:r>
    </w:p>
    <w:p w:rsidR="004D3112" w:rsidRDefault="004D3112" w:rsidP="004D31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Сравнительный анализ количества поступивших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 2018 года </w:t>
      </w:r>
      <w:r w:rsidRPr="0058116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21E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 2018 года обращений выглядит следующим образом:</w:t>
      </w:r>
    </w:p>
    <w:tbl>
      <w:tblPr>
        <w:tblStyle w:val="a4"/>
        <w:tblW w:w="9180" w:type="dxa"/>
        <w:tblLook w:val="04A0"/>
      </w:tblPr>
      <w:tblGrid>
        <w:gridCol w:w="1876"/>
        <w:gridCol w:w="3335"/>
        <w:gridCol w:w="3969"/>
      </w:tblGrid>
      <w:tr w:rsidR="004D3112" w:rsidTr="004D3112"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112" w:rsidRDefault="004D3112" w:rsidP="0025063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112" w:rsidRPr="00D515B0" w:rsidRDefault="004D3112" w:rsidP="002506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квартал 2018 г.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3112" w:rsidRPr="00AD03EA" w:rsidRDefault="004D3112" w:rsidP="004D31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квартал 2018 г.</w:t>
            </w:r>
          </w:p>
        </w:tc>
      </w:tr>
      <w:tr w:rsidR="004D3112" w:rsidTr="004D3112"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112" w:rsidRDefault="004D3112" w:rsidP="0025063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112" w:rsidRDefault="004D3112" w:rsidP="00250636">
            <w:pPr>
              <w:spacing w:line="276" w:lineRule="auto"/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3112" w:rsidRDefault="004D3112" w:rsidP="00250636">
            <w:pPr>
              <w:spacing w:line="276" w:lineRule="auto"/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4D3112" w:rsidTr="004D3112">
        <w:trPr>
          <w:gridAfter w:val="1"/>
          <w:wAfter w:w="3969" w:type="dxa"/>
        </w:trPr>
        <w:tc>
          <w:tcPr>
            <w:tcW w:w="1876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4D3112" w:rsidRDefault="004D3112" w:rsidP="0025063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35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4D3112" w:rsidRDefault="004D3112" w:rsidP="00250636">
            <w:pPr>
              <w:spacing w:line="276" w:lineRule="auto"/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3112" w:rsidRDefault="004D3112" w:rsidP="004D31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FF0000"/>
        </w:rPr>
        <w:drawing>
          <wp:inline distT="0" distB="0" distL="0" distR="0">
            <wp:extent cx="5686425" cy="5429250"/>
            <wp:effectExtent l="19050" t="0" r="9525" b="0"/>
            <wp:docPr id="4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D3112" w:rsidRDefault="004D3112" w:rsidP="004D3112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4D3112" w:rsidRDefault="004D3112" w:rsidP="004748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3112" w:rsidRDefault="004D3112" w:rsidP="00474887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A47B1F" w:rsidRDefault="00A47B1F" w:rsidP="003576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4572000" cy="241935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47B1F" w:rsidRDefault="00A47B1F" w:rsidP="003576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7B1F" w:rsidRDefault="00A47B1F" w:rsidP="003576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всех поступивших в </w:t>
      </w:r>
      <w:r w:rsidR="00E724A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D72E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B6920">
        <w:rPr>
          <w:rFonts w:ascii="Times New Roman" w:hAnsi="Times New Roman" w:cs="Times New Roman"/>
          <w:sz w:val="28"/>
          <w:szCs w:val="28"/>
        </w:rPr>
        <w:t xml:space="preserve"> квартале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47488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CB692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Администрацию Заринского района обращений (</w:t>
      </w:r>
      <w:r w:rsidR="003F3312" w:rsidRPr="003F3312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A47B1F" w:rsidRDefault="00A47B1F" w:rsidP="003576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79E6">
        <w:rPr>
          <w:rFonts w:ascii="Times New Roman" w:hAnsi="Times New Roman" w:cs="Times New Roman"/>
          <w:sz w:val="28"/>
          <w:szCs w:val="28"/>
        </w:rPr>
        <w:t xml:space="preserve"> </w:t>
      </w:r>
      <w:r w:rsidR="00DD6B95" w:rsidRPr="00DD6B95">
        <w:rPr>
          <w:rFonts w:ascii="Times New Roman" w:hAnsi="Times New Roman" w:cs="Times New Roman"/>
          <w:sz w:val="28"/>
          <w:szCs w:val="28"/>
        </w:rPr>
        <w:t xml:space="preserve">9 </w:t>
      </w:r>
      <w:r w:rsidR="00C00FB0" w:rsidRPr="00C00FB0">
        <w:rPr>
          <w:rFonts w:ascii="Times New Roman" w:hAnsi="Times New Roman" w:cs="Times New Roman"/>
          <w:sz w:val="28"/>
          <w:szCs w:val="28"/>
        </w:rPr>
        <w:t>(</w:t>
      </w:r>
      <w:r w:rsidR="00DD6B95" w:rsidRPr="00DD6B95">
        <w:rPr>
          <w:rFonts w:ascii="Times New Roman" w:hAnsi="Times New Roman" w:cs="Times New Roman"/>
          <w:sz w:val="28"/>
          <w:szCs w:val="28"/>
        </w:rPr>
        <w:t>2</w:t>
      </w:r>
      <w:r w:rsidR="00AD0439">
        <w:rPr>
          <w:rFonts w:ascii="Times New Roman" w:hAnsi="Times New Roman" w:cs="Times New Roman"/>
          <w:sz w:val="28"/>
          <w:szCs w:val="28"/>
        </w:rPr>
        <w:t>3</w:t>
      </w:r>
      <w:r w:rsidR="00670897">
        <w:rPr>
          <w:rFonts w:ascii="Times New Roman" w:hAnsi="Times New Roman" w:cs="Times New Roman"/>
          <w:sz w:val="28"/>
          <w:szCs w:val="28"/>
        </w:rPr>
        <w:t xml:space="preserve"> </w:t>
      </w:r>
      <w:r w:rsidR="00072A22">
        <w:rPr>
          <w:rFonts w:ascii="Times New Roman" w:hAnsi="Times New Roman" w:cs="Times New Roman"/>
          <w:sz w:val="28"/>
          <w:szCs w:val="28"/>
        </w:rPr>
        <w:t xml:space="preserve">%) </w:t>
      </w:r>
      <w:r>
        <w:rPr>
          <w:rFonts w:ascii="Times New Roman" w:hAnsi="Times New Roman" w:cs="Times New Roman"/>
          <w:sz w:val="28"/>
          <w:szCs w:val="28"/>
        </w:rPr>
        <w:t xml:space="preserve">обращений </w:t>
      </w:r>
      <w:r w:rsidR="002C6255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21579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письменном виде и по электронной почте;</w:t>
      </w:r>
    </w:p>
    <w:p w:rsidR="00A47B1F" w:rsidRDefault="00A47B1F" w:rsidP="003576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6B95" w:rsidRPr="00DD6B95">
        <w:rPr>
          <w:rFonts w:ascii="Times New Roman" w:hAnsi="Times New Roman" w:cs="Times New Roman"/>
          <w:sz w:val="28"/>
          <w:szCs w:val="28"/>
        </w:rPr>
        <w:t>21</w:t>
      </w:r>
      <w:r w:rsidR="00D679E6">
        <w:rPr>
          <w:rFonts w:ascii="Times New Roman" w:hAnsi="Times New Roman" w:cs="Times New Roman"/>
          <w:sz w:val="28"/>
          <w:szCs w:val="28"/>
        </w:rPr>
        <w:t xml:space="preserve"> </w:t>
      </w:r>
      <w:r w:rsidR="00072A22">
        <w:rPr>
          <w:rFonts w:ascii="Times New Roman" w:hAnsi="Times New Roman" w:cs="Times New Roman"/>
          <w:sz w:val="28"/>
          <w:szCs w:val="28"/>
        </w:rPr>
        <w:t>(</w:t>
      </w:r>
      <w:r w:rsidR="00DD6B95" w:rsidRPr="00DD6B95">
        <w:rPr>
          <w:rFonts w:ascii="Times New Roman" w:hAnsi="Times New Roman" w:cs="Times New Roman"/>
          <w:sz w:val="28"/>
          <w:szCs w:val="28"/>
        </w:rPr>
        <w:t>5</w:t>
      </w:r>
      <w:r w:rsidR="00AD0439">
        <w:rPr>
          <w:rFonts w:ascii="Times New Roman" w:hAnsi="Times New Roman" w:cs="Times New Roman"/>
          <w:sz w:val="28"/>
          <w:szCs w:val="28"/>
        </w:rPr>
        <w:t>2</w:t>
      </w:r>
      <w:r w:rsidR="00DD6B95" w:rsidRPr="00DD6B95">
        <w:rPr>
          <w:rFonts w:ascii="Times New Roman" w:hAnsi="Times New Roman" w:cs="Times New Roman"/>
          <w:sz w:val="28"/>
          <w:szCs w:val="28"/>
        </w:rPr>
        <w:t xml:space="preserve"> </w:t>
      </w:r>
      <w:r w:rsidR="00072A22">
        <w:rPr>
          <w:rFonts w:ascii="Times New Roman" w:hAnsi="Times New Roman" w:cs="Times New Roman"/>
          <w:sz w:val="28"/>
          <w:szCs w:val="28"/>
        </w:rPr>
        <w:t>%)</w:t>
      </w:r>
      <w:r w:rsidR="005B1A3F" w:rsidRPr="005B1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E46D8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поступило из органов исполнительной</w:t>
      </w:r>
      <w:r w:rsidR="00E93150">
        <w:rPr>
          <w:rFonts w:ascii="Times New Roman" w:hAnsi="Times New Roman" w:cs="Times New Roman"/>
          <w:sz w:val="28"/>
          <w:szCs w:val="28"/>
        </w:rPr>
        <w:t xml:space="preserve"> и представительной</w:t>
      </w:r>
      <w:r>
        <w:rPr>
          <w:rFonts w:ascii="Times New Roman" w:hAnsi="Times New Roman" w:cs="Times New Roman"/>
          <w:sz w:val="28"/>
          <w:szCs w:val="28"/>
        </w:rPr>
        <w:t xml:space="preserve"> власти Алтайского края в виде электронного документа;</w:t>
      </w:r>
    </w:p>
    <w:p w:rsidR="00A47B1F" w:rsidRDefault="00A47B1F" w:rsidP="003576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6B95" w:rsidRPr="00DD6B95">
        <w:rPr>
          <w:rFonts w:ascii="Times New Roman" w:hAnsi="Times New Roman" w:cs="Times New Roman"/>
          <w:sz w:val="28"/>
          <w:szCs w:val="28"/>
        </w:rPr>
        <w:t>7</w:t>
      </w:r>
      <w:r w:rsidR="00D679E6">
        <w:rPr>
          <w:rFonts w:ascii="Times New Roman" w:hAnsi="Times New Roman" w:cs="Times New Roman"/>
          <w:sz w:val="28"/>
          <w:szCs w:val="28"/>
        </w:rPr>
        <w:t xml:space="preserve"> </w:t>
      </w:r>
      <w:r w:rsidR="00072A22">
        <w:rPr>
          <w:rFonts w:ascii="Times New Roman" w:hAnsi="Times New Roman" w:cs="Times New Roman"/>
          <w:sz w:val="28"/>
          <w:szCs w:val="28"/>
        </w:rPr>
        <w:t>(</w:t>
      </w:r>
      <w:r w:rsidR="00B85700">
        <w:rPr>
          <w:rFonts w:ascii="Times New Roman" w:hAnsi="Times New Roman" w:cs="Times New Roman"/>
          <w:sz w:val="28"/>
          <w:szCs w:val="28"/>
        </w:rPr>
        <w:t>1</w:t>
      </w:r>
      <w:r w:rsidR="00AD0439">
        <w:rPr>
          <w:rFonts w:ascii="Times New Roman" w:hAnsi="Times New Roman" w:cs="Times New Roman"/>
          <w:sz w:val="28"/>
          <w:szCs w:val="28"/>
        </w:rPr>
        <w:t>7</w:t>
      </w:r>
      <w:r w:rsidR="00670897">
        <w:rPr>
          <w:rFonts w:ascii="Times New Roman" w:hAnsi="Times New Roman" w:cs="Times New Roman"/>
          <w:sz w:val="28"/>
          <w:szCs w:val="28"/>
        </w:rPr>
        <w:t xml:space="preserve"> </w:t>
      </w:r>
      <w:r w:rsidR="00072A22">
        <w:rPr>
          <w:rFonts w:ascii="Times New Roman" w:hAnsi="Times New Roman" w:cs="Times New Roman"/>
          <w:sz w:val="28"/>
          <w:szCs w:val="28"/>
        </w:rPr>
        <w:t xml:space="preserve">%) </w:t>
      </w:r>
      <w:r w:rsidR="00785122">
        <w:rPr>
          <w:rFonts w:ascii="Times New Roman" w:hAnsi="Times New Roman" w:cs="Times New Roman"/>
          <w:sz w:val="28"/>
          <w:szCs w:val="28"/>
        </w:rPr>
        <w:t>обращения</w:t>
      </w:r>
      <w:r>
        <w:rPr>
          <w:rFonts w:ascii="Times New Roman" w:hAnsi="Times New Roman" w:cs="Times New Roman"/>
          <w:sz w:val="28"/>
          <w:szCs w:val="28"/>
        </w:rPr>
        <w:t xml:space="preserve"> из Управления Президента России по работе с обращениями граждан и организаций в виде электронного документа;</w:t>
      </w:r>
    </w:p>
    <w:p w:rsidR="00A47B1F" w:rsidRDefault="00A47B1F" w:rsidP="0035765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3312" w:rsidRPr="00DD6B95">
        <w:rPr>
          <w:rFonts w:ascii="Times New Roman" w:hAnsi="Times New Roman" w:cs="Times New Roman"/>
          <w:sz w:val="28"/>
          <w:szCs w:val="28"/>
        </w:rPr>
        <w:t>3</w:t>
      </w:r>
      <w:r w:rsidR="00C00FB0" w:rsidRPr="005B1A3F">
        <w:rPr>
          <w:rFonts w:ascii="Times New Roman" w:hAnsi="Times New Roman" w:cs="Times New Roman"/>
          <w:sz w:val="28"/>
          <w:szCs w:val="28"/>
        </w:rPr>
        <w:t xml:space="preserve"> </w:t>
      </w:r>
      <w:r w:rsidR="00072A22">
        <w:rPr>
          <w:rFonts w:ascii="Times New Roman" w:hAnsi="Times New Roman" w:cs="Times New Roman"/>
          <w:sz w:val="28"/>
          <w:szCs w:val="28"/>
        </w:rPr>
        <w:t>(</w:t>
      </w:r>
      <w:r w:rsidR="00AD0439">
        <w:rPr>
          <w:rFonts w:ascii="Times New Roman" w:hAnsi="Times New Roman" w:cs="Times New Roman"/>
          <w:sz w:val="28"/>
          <w:szCs w:val="28"/>
        </w:rPr>
        <w:t>8</w:t>
      </w:r>
      <w:r w:rsidR="00670897">
        <w:rPr>
          <w:rFonts w:ascii="Times New Roman" w:hAnsi="Times New Roman" w:cs="Times New Roman"/>
          <w:sz w:val="28"/>
          <w:szCs w:val="28"/>
        </w:rPr>
        <w:t xml:space="preserve"> </w:t>
      </w:r>
      <w:r w:rsidR="00072A22">
        <w:rPr>
          <w:rFonts w:ascii="Times New Roman" w:hAnsi="Times New Roman" w:cs="Times New Roman"/>
          <w:sz w:val="28"/>
          <w:szCs w:val="28"/>
        </w:rPr>
        <w:t xml:space="preserve">%)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60659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 л</w:t>
      </w:r>
      <w:r>
        <w:rPr>
          <w:rFonts w:ascii="Times New Roman" w:eastAsia="Times New Roman" w:hAnsi="Times New Roman" w:cs="Times New Roman"/>
          <w:sz w:val="28"/>
          <w:szCs w:val="28"/>
        </w:rPr>
        <w:t>ичного приема граждан.</w:t>
      </w:r>
    </w:p>
    <w:p w:rsidR="00834F51" w:rsidRDefault="00834F51" w:rsidP="0035765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7B1F" w:rsidRDefault="00A47B1F" w:rsidP="00357654">
      <w:pPr>
        <w:spacing w:after="30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309442" cy="2690038"/>
            <wp:effectExtent l="19050" t="0" r="24558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47B1F" w:rsidRPr="004A2711" w:rsidRDefault="00A47B1F" w:rsidP="00357654">
      <w:pPr>
        <w:spacing w:after="30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Поступившие обращения в Администрацию района были поставлены на контроль и направлены соответствующим должностным лицам по компетенции для рассмотрения и подготовки ответов заявителям.</w:t>
      </w:r>
    </w:p>
    <w:p w:rsidR="004D3112" w:rsidRPr="004A2711" w:rsidRDefault="004D3112" w:rsidP="00357654">
      <w:pPr>
        <w:spacing w:after="30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3112" w:rsidRPr="004A2711" w:rsidRDefault="004D3112" w:rsidP="00357654">
      <w:pPr>
        <w:spacing w:after="30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459" w:type="dxa"/>
        <w:tblLook w:val="04A0"/>
      </w:tblPr>
      <w:tblGrid>
        <w:gridCol w:w="6171"/>
        <w:gridCol w:w="1804"/>
        <w:gridCol w:w="1771"/>
      </w:tblGrid>
      <w:tr w:rsidR="00A47B1F" w:rsidTr="00A47B1F">
        <w:trPr>
          <w:trHeight w:val="390"/>
        </w:trPr>
        <w:tc>
          <w:tcPr>
            <w:tcW w:w="97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B1F" w:rsidRDefault="00A47B1F" w:rsidP="006E0ED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lastRenderedPageBreak/>
              <w:t xml:space="preserve">АНАЛИЗ ОБРАЩЕНИЙ </w:t>
            </w:r>
            <w:r w:rsidR="00D73AAD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 xml:space="preserve">ГРАЖДАН </w:t>
            </w:r>
            <w: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ПО ОТВЕТСТВЕННЫМ ИСПОЛНИТЕЛЯМ</w:t>
            </w:r>
          </w:p>
        </w:tc>
      </w:tr>
      <w:tr w:rsidR="00A47B1F" w:rsidTr="00A47B1F">
        <w:trPr>
          <w:trHeight w:val="1125"/>
        </w:trPr>
        <w:tc>
          <w:tcPr>
            <w:tcW w:w="6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B1F" w:rsidRDefault="00A47B1F" w:rsidP="003576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B1F" w:rsidRDefault="00A47B1F" w:rsidP="003576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B1F" w:rsidRDefault="00A47B1F" w:rsidP="003576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от общего количества, %</w:t>
            </w:r>
          </w:p>
        </w:tc>
      </w:tr>
      <w:tr w:rsidR="00A47B1F" w:rsidTr="00641293">
        <w:trPr>
          <w:trHeight w:val="429"/>
        </w:trPr>
        <w:tc>
          <w:tcPr>
            <w:tcW w:w="6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B1F" w:rsidRDefault="00A47B1F" w:rsidP="007214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Заринского района</w:t>
            </w:r>
            <w:r w:rsidR="000155C5">
              <w:rPr>
                <w:rFonts w:ascii="Times New Roman" w:hAnsi="Times New Roman" w:cs="Times New Roman"/>
                <w:sz w:val="28"/>
                <w:szCs w:val="28"/>
              </w:rPr>
              <w:t xml:space="preserve"> (личный прием)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B1F" w:rsidRDefault="00721447" w:rsidP="003576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B1F" w:rsidRPr="00AD0439" w:rsidRDefault="00AD0439" w:rsidP="00963F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63F1F" w:rsidTr="00641293">
        <w:trPr>
          <w:trHeight w:val="429"/>
        </w:trPr>
        <w:tc>
          <w:tcPr>
            <w:tcW w:w="6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F1F" w:rsidRDefault="00963F1F" w:rsidP="00721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 района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F1F" w:rsidRDefault="00963F1F" w:rsidP="0035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F1F" w:rsidRDefault="00AD0439" w:rsidP="00963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47B1F" w:rsidTr="00641293">
        <w:trPr>
          <w:trHeight w:val="563"/>
        </w:trPr>
        <w:tc>
          <w:tcPr>
            <w:tcW w:w="6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B1F" w:rsidRDefault="00963F1F" w:rsidP="00963F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района, председатель комитета Администрации района по экономике 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B1F" w:rsidRDefault="00963F1F" w:rsidP="003576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B1F" w:rsidRDefault="00AD0439" w:rsidP="003576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D6B95" w:rsidTr="00641293">
        <w:trPr>
          <w:trHeight w:val="563"/>
        </w:trPr>
        <w:tc>
          <w:tcPr>
            <w:tcW w:w="6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B95" w:rsidRPr="00DD6B95" w:rsidRDefault="00DD6B95" w:rsidP="00DD6B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района, председатель комитета Администрации района по сельскому хозяйству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B95" w:rsidRDefault="00DD6B95" w:rsidP="0035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B95" w:rsidRDefault="00AD0439" w:rsidP="0035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47B1F" w:rsidTr="00641293">
        <w:trPr>
          <w:trHeight w:val="563"/>
        </w:trPr>
        <w:tc>
          <w:tcPr>
            <w:tcW w:w="6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B1F" w:rsidRDefault="00A47B1F" w:rsidP="003576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делам ЖКХ, строительства и архитектуры Администрации района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B1F" w:rsidRDefault="00DD6B95" w:rsidP="003576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B1F" w:rsidRDefault="00DD6B95" w:rsidP="003576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055FE6" w:rsidTr="00641293">
        <w:trPr>
          <w:trHeight w:val="563"/>
        </w:trPr>
        <w:tc>
          <w:tcPr>
            <w:tcW w:w="6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FE6" w:rsidRDefault="00055FE6" w:rsidP="00357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отдел Администрации района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FE6" w:rsidRPr="00DD6B95" w:rsidRDefault="00DD6B95" w:rsidP="003576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FE6" w:rsidRDefault="00DD6B95" w:rsidP="0035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47B1F" w:rsidTr="00A47B1F">
        <w:trPr>
          <w:trHeight w:val="563"/>
        </w:trPr>
        <w:tc>
          <w:tcPr>
            <w:tcW w:w="6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B1F" w:rsidRDefault="00A47B1F" w:rsidP="00357654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B1F" w:rsidRDefault="00DD6B95" w:rsidP="003576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40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B1F" w:rsidRDefault="00177D44" w:rsidP="003576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100 %</w:t>
            </w:r>
          </w:p>
        </w:tc>
      </w:tr>
    </w:tbl>
    <w:p w:rsidR="0068753C" w:rsidRDefault="001C616E" w:rsidP="001C616E">
      <w:pPr>
        <w:ind w:left="-993" w:firstLine="426"/>
        <w:rPr>
          <w:b/>
          <w:noProof/>
        </w:rPr>
      </w:pPr>
      <w:r w:rsidRPr="001C616E">
        <w:rPr>
          <w:b/>
          <w:noProof/>
        </w:rPr>
        <w:drawing>
          <wp:inline distT="0" distB="0" distL="0" distR="0">
            <wp:extent cx="6217019" cy="4401879"/>
            <wp:effectExtent l="19050" t="0" r="12331" b="0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8753C" w:rsidRPr="00C047AD" w:rsidRDefault="0068753C" w:rsidP="00C047AD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A47B1F" w:rsidRDefault="00A47B1F" w:rsidP="003576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социальному статусу обратившихся обращения распре</w:t>
      </w:r>
      <w:r w:rsidR="00DE7F38">
        <w:rPr>
          <w:rFonts w:ascii="Times New Roman" w:hAnsi="Times New Roman" w:cs="Times New Roman"/>
          <w:sz w:val="28"/>
          <w:szCs w:val="28"/>
        </w:rPr>
        <w:t xml:space="preserve">делились следующим образом: от </w:t>
      </w:r>
      <w:r>
        <w:rPr>
          <w:rFonts w:ascii="Times New Roman" w:hAnsi="Times New Roman" w:cs="Times New Roman"/>
          <w:sz w:val="28"/>
          <w:szCs w:val="28"/>
        </w:rPr>
        <w:t xml:space="preserve">пенсионеров поступило – </w:t>
      </w:r>
      <w:r w:rsidR="00DD6B9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D6B95">
        <w:rPr>
          <w:rFonts w:ascii="Times New Roman" w:hAnsi="Times New Roman" w:cs="Times New Roman"/>
          <w:sz w:val="28"/>
          <w:szCs w:val="28"/>
        </w:rPr>
        <w:t>1</w:t>
      </w:r>
      <w:r w:rsidR="00AD0439">
        <w:rPr>
          <w:rFonts w:ascii="Times New Roman" w:hAnsi="Times New Roman" w:cs="Times New Roman"/>
          <w:sz w:val="28"/>
          <w:szCs w:val="28"/>
        </w:rPr>
        <w:t>4</w:t>
      </w:r>
      <w:r w:rsidR="008C03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%) обращени</w:t>
      </w:r>
      <w:r w:rsidR="003C105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от работающих граждан - </w:t>
      </w:r>
      <w:r w:rsidR="00DD6B9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27ED8">
        <w:rPr>
          <w:rFonts w:ascii="Times New Roman" w:hAnsi="Times New Roman" w:cs="Times New Roman"/>
          <w:sz w:val="28"/>
          <w:szCs w:val="28"/>
        </w:rPr>
        <w:t>1</w:t>
      </w:r>
      <w:r w:rsidR="00AD0439">
        <w:rPr>
          <w:rFonts w:ascii="Times New Roman" w:hAnsi="Times New Roman" w:cs="Times New Roman"/>
          <w:sz w:val="28"/>
          <w:szCs w:val="28"/>
        </w:rPr>
        <w:t>4</w:t>
      </w:r>
      <w:r w:rsidR="00F46540">
        <w:rPr>
          <w:rFonts w:ascii="Times New Roman" w:hAnsi="Times New Roman" w:cs="Times New Roman"/>
          <w:sz w:val="28"/>
          <w:szCs w:val="28"/>
        </w:rPr>
        <w:t xml:space="preserve"> %)</w:t>
      </w:r>
      <w:r>
        <w:rPr>
          <w:rFonts w:ascii="Times New Roman" w:hAnsi="Times New Roman" w:cs="Times New Roman"/>
          <w:sz w:val="28"/>
          <w:szCs w:val="28"/>
        </w:rPr>
        <w:t xml:space="preserve">, от неработающего населения - </w:t>
      </w:r>
      <w:r w:rsidR="00DD6B9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D6B9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%)</w:t>
      </w:r>
      <w:r w:rsidR="00416FA8">
        <w:rPr>
          <w:rFonts w:ascii="Times New Roman" w:hAnsi="Times New Roman" w:cs="Times New Roman"/>
          <w:sz w:val="28"/>
          <w:szCs w:val="28"/>
        </w:rPr>
        <w:t xml:space="preserve">, статус не определен </w:t>
      </w:r>
      <w:r w:rsidR="00DD6B95">
        <w:rPr>
          <w:rFonts w:ascii="Times New Roman" w:hAnsi="Times New Roman" w:cs="Times New Roman"/>
          <w:sz w:val="28"/>
          <w:szCs w:val="28"/>
        </w:rPr>
        <w:t>27</w:t>
      </w:r>
      <w:r w:rsidR="00416FA8">
        <w:rPr>
          <w:rFonts w:ascii="Times New Roman" w:hAnsi="Times New Roman" w:cs="Times New Roman"/>
          <w:sz w:val="28"/>
          <w:szCs w:val="28"/>
        </w:rPr>
        <w:t xml:space="preserve"> (</w:t>
      </w:r>
      <w:r w:rsidR="00AD0439">
        <w:rPr>
          <w:rFonts w:ascii="Times New Roman" w:hAnsi="Times New Roman" w:cs="Times New Roman"/>
          <w:sz w:val="28"/>
          <w:szCs w:val="28"/>
        </w:rPr>
        <w:t>70</w:t>
      </w:r>
      <w:r w:rsidR="00416FA8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1C616E" w:rsidRDefault="001C616E" w:rsidP="003576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7B1F" w:rsidRDefault="00A47B1F" w:rsidP="001C616E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noProof/>
        </w:rPr>
        <w:drawing>
          <wp:inline distT="0" distB="0" distL="0" distR="0">
            <wp:extent cx="5976118" cy="3774558"/>
            <wp:effectExtent l="19050" t="0" r="24632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8397A" w:rsidRPr="00157DAA" w:rsidRDefault="00A8397A" w:rsidP="0035765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47B1F" w:rsidRDefault="00A47B1F" w:rsidP="003576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тематики обращений показал, что </w:t>
      </w:r>
      <w:r w:rsidR="004A2711">
        <w:rPr>
          <w:rFonts w:ascii="Times New Roman" w:hAnsi="Times New Roman" w:cs="Times New Roman"/>
          <w:sz w:val="28"/>
          <w:szCs w:val="28"/>
        </w:rPr>
        <w:t xml:space="preserve">во </w:t>
      </w:r>
      <w:r w:rsidR="004A271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A2711">
        <w:rPr>
          <w:rFonts w:ascii="Times New Roman" w:hAnsi="Times New Roman" w:cs="Times New Roman"/>
          <w:sz w:val="28"/>
          <w:szCs w:val="28"/>
        </w:rPr>
        <w:t xml:space="preserve"> квартале </w:t>
      </w:r>
      <w:r w:rsidR="00C55A21">
        <w:rPr>
          <w:rFonts w:ascii="Times New Roman" w:hAnsi="Times New Roman" w:cs="Times New Roman"/>
          <w:sz w:val="28"/>
          <w:szCs w:val="28"/>
        </w:rPr>
        <w:t>201</w:t>
      </w:r>
      <w:r w:rsidR="001C616E">
        <w:rPr>
          <w:rFonts w:ascii="Times New Roman" w:hAnsi="Times New Roman" w:cs="Times New Roman"/>
          <w:sz w:val="28"/>
          <w:szCs w:val="28"/>
        </w:rPr>
        <w:t>8</w:t>
      </w:r>
      <w:r w:rsidR="00C55A21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актуальными </w:t>
      </w:r>
      <w:r w:rsidR="00C55A21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810391">
        <w:rPr>
          <w:rFonts w:ascii="Times New Roman" w:hAnsi="Times New Roman" w:cs="Times New Roman"/>
          <w:sz w:val="28"/>
          <w:szCs w:val="28"/>
        </w:rPr>
        <w:t xml:space="preserve">вопросы транспорта и связи, вопросы </w:t>
      </w:r>
      <w:r w:rsidR="00E43573">
        <w:rPr>
          <w:rFonts w:ascii="Times New Roman" w:hAnsi="Times New Roman" w:cs="Times New Roman"/>
          <w:sz w:val="28"/>
          <w:szCs w:val="28"/>
        </w:rPr>
        <w:t>ЖКХ</w:t>
      </w:r>
      <w:r w:rsidR="00810391">
        <w:rPr>
          <w:rFonts w:ascii="Times New Roman" w:hAnsi="Times New Roman" w:cs="Times New Roman"/>
          <w:sz w:val="28"/>
          <w:szCs w:val="28"/>
        </w:rPr>
        <w:t xml:space="preserve">, </w:t>
      </w:r>
      <w:r w:rsidR="004A2711">
        <w:rPr>
          <w:rFonts w:ascii="Times New Roman" w:hAnsi="Times New Roman" w:cs="Times New Roman"/>
          <w:sz w:val="28"/>
          <w:szCs w:val="28"/>
        </w:rPr>
        <w:t>социальные</w:t>
      </w:r>
      <w:r w:rsidR="00810391">
        <w:rPr>
          <w:rFonts w:ascii="Times New Roman" w:hAnsi="Times New Roman" w:cs="Times New Roman"/>
          <w:sz w:val="28"/>
          <w:szCs w:val="28"/>
        </w:rPr>
        <w:t xml:space="preserve"> вопросы</w:t>
      </w:r>
      <w:r w:rsidR="00A8397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целом тематика обращений за </w:t>
      </w:r>
      <w:r w:rsidR="004A271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A2711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C55A21">
        <w:rPr>
          <w:rFonts w:ascii="Times New Roman" w:hAnsi="Times New Roman" w:cs="Times New Roman"/>
          <w:sz w:val="28"/>
          <w:szCs w:val="28"/>
        </w:rPr>
        <w:t>201</w:t>
      </w:r>
      <w:r w:rsidR="001C616E">
        <w:rPr>
          <w:rFonts w:ascii="Times New Roman" w:hAnsi="Times New Roman" w:cs="Times New Roman"/>
          <w:sz w:val="28"/>
          <w:szCs w:val="28"/>
        </w:rPr>
        <w:t>8</w:t>
      </w:r>
      <w:r w:rsidR="00C55A21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сложилась следующим образом:</w:t>
      </w:r>
    </w:p>
    <w:p w:rsidR="00A47B1F" w:rsidRPr="00157DAA" w:rsidRDefault="00A47B1F" w:rsidP="00357654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9464" w:type="dxa"/>
        <w:tblLook w:val="04A0"/>
      </w:tblPr>
      <w:tblGrid>
        <w:gridCol w:w="594"/>
        <w:gridCol w:w="4476"/>
        <w:gridCol w:w="4394"/>
      </w:tblGrid>
      <w:tr w:rsidR="004D3112" w:rsidTr="004D3112">
        <w:tc>
          <w:tcPr>
            <w:tcW w:w="5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112" w:rsidRDefault="004D3112" w:rsidP="003576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4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112" w:rsidRDefault="004D3112" w:rsidP="003576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112" w:rsidRDefault="004D3112" w:rsidP="003576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D3112" w:rsidRDefault="004D3112" w:rsidP="0025063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обращений </w:t>
            </w:r>
          </w:p>
          <w:p w:rsidR="004D3112" w:rsidRDefault="004D3112" w:rsidP="0025063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(% от общего)</w:t>
            </w:r>
          </w:p>
        </w:tc>
      </w:tr>
      <w:tr w:rsidR="004D3112" w:rsidTr="004D311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3112" w:rsidRDefault="004D3112" w:rsidP="003576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3112" w:rsidRDefault="004D3112" w:rsidP="003576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3112" w:rsidRPr="00C55A21" w:rsidRDefault="004D3112" w:rsidP="002506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 2018 года</w:t>
            </w:r>
          </w:p>
        </w:tc>
      </w:tr>
      <w:tr w:rsidR="004D3112" w:rsidTr="004D3112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112" w:rsidRDefault="004D3112" w:rsidP="003576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112" w:rsidRPr="00157DAA" w:rsidRDefault="004D3112" w:rsidP="003576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Жилищные вопросы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D3112" w:rsidRPr="004A2711" w:rsidRDefault="004A2711" w:rsidP="00AD043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7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D3112" w:rsidRPr="004A271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AD04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D3112" w:rsidRPr="004A2711">
              <w:rPr>
                <w:rFonts w:ascii="Times New Roman" w:hAnsi="Times New Roman" w:cs="Times New Roman"/>
                <w:sz w:val="28"/>
                <w:szCs w:val="28"/>
              </w:rPr>
              <w:t xml:space="preserve"> %)</w:t>
            </w:r>
          </w:p>
        </w:tc>
      </w:tr>
      <w:tr w:rsidR="004D3112" w:rsidTr="004D3112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112" w:rsidRDefault="004D3112" w:rsidP="003576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112" w:rsidRPr="00157DAA" w:rsidRDefault="004D3112" w:rsidP="003576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ЖКХ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D3112" w:rsidRPr="004A2711" w:rsidRDefault="004A2711" w:rsidP="00AD043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71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4D3112" w:rsidRPr="004A271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4A27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D043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D3112" w:rsidRPr="004A2711">
              <w:rPr>
                <w:rFonts w:ascii="Times New Roman" w:hAnsi="Times New Roman" w:cs="Times New Roman"/>
                <w:sz w:val="28"/>
                <w:szCs w:val="28"/>
              </w:rPr>
              <w:t xml:space="preserve"> %)</w:t>
            </w:r>
          </w:p>
        </w:tc>
      </w:tr>
      <w:tr w:rsidR="004D3112" w:rsidTr="004D3112">
        <w:trPr>
          <w:trHeight w:val="423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112" w:rsidRDefault="004D3112" w:rsidP="003576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112" w:rsidRDefault="004D3112" w:rsidP="003576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вопросы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D3112" w:rsidRPr="004A2711" w:rsidRDefault="004A2711" w:rsidP="00AD043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7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D3112" w:rsidRPr="004A271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AD043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D3112" w:rsidRPr="004A2711">
              <w:rPr>
                <w:rFonts w:ascii="Times New Roman" w:hAnsi="Times New Roman" w:cs="Times New Roman"/>
                <w:sz w:val="28"/>
                <w:szCs w:val="28"/>
              </w:rPr>
              <w:t xml:space="preserve"> %)</w:t>
            </w:r>
          </w:p>
        </w:tc>
      </w:tr>
      <w:tr w:rsidR="004D3112" w:rsidTr="004D3112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112" w:rsidRDefault="004D3112" w:rsidP="003576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112" w:rsidRPr="00157DAA" w:rsidRDefault="004D3112" w:rsidP="008103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Социальные вопросы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D3112" w:rsidRPr="004A2711" w:rsidRDefault="004A2711" w:rsidP="00AD043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711">
              <w:rPr>
                <w:rFonts w:ascii="Times New Roman" w:hAnsi="Times New Roman" w:cs="Times New Roman"/>
                <w:sz w:val="28"/>
                <w:szCs w:val="28"/>
              </w:rPr>
              <w:t>6 (1</w:t>
            </w:r>
            <w:r w:rsidR="00AD04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D3112" w:rsidRPr="004A2711">
              <w:rPr>
                <w:rFonts w:ascii="Times New Roman" w:hAnsi="Times New Roman" w:cs="Times New Roman"/>
                <w:sz w:val="28"/>
                <w:szCs w:val="28"/>
              </w:rPr>
              <w:t xml:space="preserve"> %)</w:t>
            </w:r>
          </w:p>
        </w:tc>
      </w:tr>
      <w:tr w:rsidR="004D3112" w:rsidTr="004D3112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112" w:rsidRPr="00810391" w:rsidRDefault="004D3112" w:rsidP="00357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112" w:rsidRDefault="004D3112" w:rsidP="008103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транспорта и связи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D3112" w:rsidRPr="004A2711" w:rsidRDefault="004A2711" w:rsidP="00AD0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711">
              <w:rPr>
                <w:rFonts w:ascii="Times New Roman" w:hAnsi="Times New Roman" w:cs="Times New Roman"/>
                <w:sz w:val="28"/>
                <w:szCs w:val="28"/>
              </w:rPr>
              <w:t>3 (</w:t>
            </w:r>
            <w:r w:rsidR="00AD043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D3112" w:rsidRPr="004A2711">
              <w:rPr>
                <w:rFonts w:ascii="Times New Roman" w:hAnsi="Times New Roman" w:cs="Times New Roman"/>
                <w:sz w:val="28"/>
                <w:szCs w:val="28"/>
              </w:rPr>
              <w:t xml:space="preserve"> %)</w:t>
            </w:r>
          </w:p>
        </w:tc>
      </w:tr>
      <w:tr w:rsidR="004D3112" w:rsidTr="004D3112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112" w:rsidRDefault="004D3112" w:rsidP="00357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112" w:rsidRDefault="004D3112" w:rsidP="008103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труда и заработной платы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D3112" w:rsidRPr="004A2711" w:rsidRDefault="004A2711" w:rsidP="004A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7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D3112" w:rsidRPr="004A271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AD04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D3112" w:rsidRPr="004A2711">
              <w:rPr>
                <w:rFonts w:ascii="Times New Roman" w:hAnsi="Times New Roman" w:cs="Times New Roman"/>
                <w:sz w:val="28"/>
                <w:szCs w:val="28"/>
              </w:rPr>
              <w:t xml:space="preserve"> %)</w:t>
            </w:r>
          </w:p>
        </w:tc>
      </w:tr>
      <w:tr w:rsidR="004D3112" w:rsidTr="004D3112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112" w:rsidRPr="00810391" w:rsidRDefault="004D3112" w:rsidP="003576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112" w:rsidRPr="00157DAA" w:rsidRDefault="004D3112" w:rsidP="003576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D3112" w:rsidRPr="004A2711" w:rsidRDefault="004A2711" w:rsidP="00AD043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7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D3112" w:rsidRPr="004A271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AD043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4D3112" w:rsidRPr="004A2711">
              <w:rPr>
                <w:rFonts w:ascii="Times New Roman" w:hAnsi="Times New Roman" w:cs="Times New Roman"/>
                <w:sz w:val="28"/>
                <w:szCs w:val="28"/>
              </w:rPr>
              <w:t xml:space="preserve"> %)</w:t>
            </w:r>
          </w:p>
        </w:tc>
      </w:tr>
      <w:tr w:rsidR="004D3112" w:rsidTr="004D3112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112" w:rsidRDefault="004D3112" w:rsidP="003576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112" w:rsidRPr="00157DAA" w:rsidRDefault="004D3112" w:rsidP="0035765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D3112" w:rsidRPr="004A2711" w:rsidRDefault="004A2711" w:rsidP="0025063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71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4D3112" w:rsidRPr="004A271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4D3112" w:rsidRPr="004A27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  <w:r w:rsidR="004D3112" w:rsidRPr="004A2711">
              <w:rPr>
                <w:rFonts w:ascii="Times New Roman" w:hAnsi="Times New Roman" w:cs="Times New Roman"/>
                <w:sz w:val="28"/>
                <w:szCs w:val="28"/>
              </w:rPr>
              <w:t xml:space="preserve"> %)</w:t>
            </w:r>
          </w:p>
        </w:tc>
      </w:tr>
    </w:tbl>
    <w:p w:rsidR="00A47B1F" w:rsidRDefault="00A47B1F" w:rsidP="003576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7B1F" w:rsidRDefault="00A47B1F" w:rsidP="003576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858052" cy="3072810"/>
            <wp:effectExtent l="19050" t="0" r="28398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47B1F" w:rsidRDefault="00A47B1F" w:rsidP="003576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02.05.2006 года № 59-ФЗ «О порядке рассмотрения обращений</w:t>
      </w:r>
      <w:r w:rsidR="00D476A8">
        <w:rPr>
          <w:rFonts w:ascii="Times New Roman" w:hAnsi="Times New Roman" w:cs="Times New Roman"/>
          <w:sz w:val="28"/>
          <w:szCs w:val="28"/>
        </w:rPr>
        <w:t xml:space="preserve"> граждан Российской Федерации» все поступившие </w:t>
      </w:r>
      <w:r w:rsidR="004A2711">
        <w:rPr>
          <w:rFonts w:ascii="Times New Roman" w:hAnsi="Times New Roman" w:cs="Times New Roman"/>
          <w:sz w:val="28"/>
          <w:szCs w:val="28"/>
        </w:rPr>
        <w:t xml:space="preserve">во </w:t>
      </w:r>
      <w:r w:rsidR="004A271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A2711">
        <w:rPr>
          <w:rFonts w:ascii="Times New Roman" w:hAnsi="Times New Roman" w:cs="Times New Roman"/>
          <w:sz w:val="28"/>
          <w:szCs w:val="28"/>
        </w:rPr>
        <w:t xml:space="preserve"> квартале </w:t>
      </w:r>
      <w:r w:rsidR="003D62C5">
        <w:rPr>
          <w:rFonts w:ascii="Times New Roman" w:hAnsi="Times New Roman" w:cs="Times New Roman"/>
          <w:sz w:val="28"/>
          <w:szCs w:val="28"/>
        </w:rPr>
        <w:t>201</w:t>
      </w:r>
      <w:r w:rsidR="001C616E">
        <w:rPr>
          <w:rFonts w:ascii="Times New Roman" w:hAnsi="Times New Roman" w:cs="Times New Roman"/>
          <w:sz w:val="28"/>
          <w:szCs w:val="28"/>
        </w:rPr>
        <w:t>8</w:t>
      </w:r>
      <w:r w:rsidR="003D62C5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обращения были рассмотрены в установленный законом срок и сняты с контроля. Из </w:t>
      </w:r>
      <w:r w:rsidR="00AD0439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AD043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рассмотрены </w:t>
      </w:r>
      <w:r w:rsidR="00E32C9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течение 10 дней –</w:t>
      </w:r>
      <w:r w:rsidR="00E66611">
        <w:rPr>
          <w:rFonts w:ascii="Times New Roman" w:hAnsi="Times New Roman" w:cs="Times New Roman"/>
          <w:sz w:val="28"/>
          <w:szCs w:val="28"/>
        </w:rPr>
        <w:t xml:space="preserve"> </w:t>
      </w:r>
      <w:r w:rsidR="00AD043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D0439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%) обращени</w:t>
      </w:r>
      <w:r w:rsidR="0040235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в течение 20 дней -</w:t>
      </w:r>
      <w:r w:rsidR="00AD043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D0439">
        <w:rPr>
          <w:rFonts w:ascii="Times New Roman" w:hAnsi="Times New Roman" w:cs="Times New Roman"/>
          <w:sz w:val="28"/>
          <w:szCs w:val="28"/>
        </w:rPr>
        <w:t>5</w:t>
      </w:r>
      <w:r w:rsidR="00E66611">
        <w:rPr>
          <w:rFonts w:ascii="Times New Roman" w:hAnsi="Times New Roman" w:cs="Times New Roman"/>
          <w:sz w:val="28"/>
          <w:szCs w:val="28"/>
        </w:rPr>
        <w:t xml:space="preserve"> %) обращени</w:t>
      </w:r>
      <w:r w:rsidR="0040235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, в течение 30 дней – </w:t>
      </w:r>
      <w:r w:rsidR="00AD0439">
        <w:rPr>
          <w:rFonts w:ascii="Times New Roman" w:hAnsi="Times New Roman" w:cs="Times New Roman"/>
          <w:sz w:val="28"/>
          <w:szCs w:val="28"/>
        </w:rPr>
        <w:t>30</w:t>
      </w:r>
      <w:r w:rsidR="008269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AD0439">
        <w:rPr>
          <w:rFonts w:ascii="Times New Roman" w:hAnsi="Times New Roman" w:cs="Times New Roman"/>
          <w:sz w:val="28"/>
          <w:szCs w:val="28"/>
        </w:rPr>
        <w:t>7</w:t>
      </w:r>
      <w:r w:rsidR="00826905">
        <w:rPr>
          <w:rFonts w:ascii="Times New Roman" w:hAnsi="Times New Roman" w:cs="Times New Roman"/>
          <w:sz w:val="28"/>
          <w:szCs w:val="28"/>
        </w:rPr>
        <w:t>5</w:t>
      </w:r>
      <w:r w:rsidR="00202C8E">
        <w:rPr>
          <w:rFonts w:ascii="Times New Roman" w:hAnsi="Times New Roman" w:cs="Times New Roman"/>
          <w:sz w:val="28"/>
          <w:szCs w:val="28"/>
        </w:rPr>
        <w:t xml:space="preserve"> %)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636743">
        <w:rPr>
          <w:rFonts w:ascii="Times New Roman" w:hAnsi="Times New Roman" w:cs="Times New Roman"/>
          <w:sz w:val="28"/>
          <w:szCs w:val="28"/>
        </w:rPr>
        <w:t>й</w:t>
      </w:r>
      <w:r w:rsidR="009515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2711">
        <w:rPr>
          <w:rFonts w:ascii="Times New Roman" w:hAnsi="Times New Roman" w:cs="Times New Roman"/>
          <w:sz w:val="28"/>
          <w:szCs w:val="28"/>
        </w:rPr>
        <w:t>на 3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A2711">
        <w:rPr>
          <w:rFonts w:ascii="Times New Roman" w:hAnsi="Times New Roman" w:cs="Times New Roman"/>
          <w:sz w:val="28"/>
          <w:szCs w:val="28"/>
        </w:rPr>
        <w:t>7</w:t>
      </w:r>
      <w:r w:rsidR="00E666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%) </w:t>
      </w:r>
      <w:r w:rsidR="00636743">
        <w:rPr>
          <w:rFonts w:ascii="Times New Roman" w:hAnsi="Times New Roman" w:cs="Times New Roman"/>
          <w:sz w:val="28"/>
          <w:szCs w:val="28"/>
        </w:rPr>
        <w:t>обращени</w:t>
      </w:r>
      <w:bookmarkStart w:id="0" w:name="_GoBack"/>
      <w:bookmarkEnd w:id="0"/>
      <w:r w:rsidR="00402355">
        <w:rPr>
          <w:rFonts w:ascii="Times New Roman" w:hAnsi="Times New Roman" w:cs="Times New Roman"/>
          <w:sz w:val="28"/>
          <w:szCs w:val="28"/>
        </w:rPr>
        <w:t>я</w:t>
      </w:r>
      <w:r w:rsidR="00806004">
        <w:rPr>
          <w:rFonts w:ascii="Times New Roman" w:hAnsi="Times New Roman" w:cs="Times New Roman"/>
          <w:sz w:val="28"/>
          <w:szCs w:val="28"/>
        </w:rPr>
        <w:t xml:space="preserve"> </w:t>
      </w:r>
      <w:r w:rsidRPr="001B688E">
        <w:rPr>
          <w:rFonts w:ascii="Times New Roman" w:hAnsi="Times New Roman" w:cs="Times New Roman"/>
          <w:sz w:val="28"/>
          <w:szCs w:val="28"/>
        </w:rPr>
        <w:t xml:space="preserve">ответ </w:t>
      </w:r>
      <w:r w:rsidR="00F82FB9">
        <w:rPr>
          <w:rFonts w:ascii="Times New Roman" w:hAnsi="Times New Roman" w:cs="Times New Roman"/>
          <w:sz w:val="28"/>
          <w:szCs w:val="28"/>
        </w:rPr>
        <w:t>дан на месте.</w:t>
      </w:r>
    </w:p>
    <w:p w:rsidR="00A47B1F" w:rsidRDefault="00117182" w:rsidP="00357654">
      <w:pPr>
        <w:jc w:val="both"/>
        <w:rPr>
          <w:rFonts w:ascii="Times New Roman" w:hAnsi="Times New Roman" w:cs="Times New Roman"/>
          <w:sz w:val="28"/>
          <w:szCs w:val="28"/>
        </w:rPr>
      </w:pPr>
      <w:ins w:id="1" w:author="ЧЕКРЫЖОВА Вера Валерьевна" w:date="2016-01-25T13:57:00Z">
        <w:r>
          <w:rPr>
            <w:noProof/>
          </w:rPr>
          <w:drawing>
            <wp:inline distT="0" distB="0" distL="0" distR="0">
              <wp:extent cx="5929305" cy="1456661"/>
              <wp:effectExtent l="19050" t="0" r="14295" b="0"/>
              <wp:docPr id="3" name="Диаграмма 3"/>
              <wp:cNvGraphicFramePr/>
              <a:graphic xmlns:a="http://schemas.openxmlformats.org/drawingml/2006/main">
                <a:graphicData uri="http://schemas.openxmlformats.org/drawingml/2006/chart">
                  <c:chart xmlns:c="http://schemas.openxmlformats.org/drawingml/2006/chart" xmlns:r="http://schemas.openxmlformats.org/officeDocument/2006/relationships" r:id="rId12"/>
                </a:graphicData>
              </a:graphic>
            </wp:inline>
          </w:drawing>
        </w:r>
      </w:ins>
    </w:p>
    <w:p w:rsidR="00E62D4F" w:rsidRPr="003D19EC" w:rsidRDefault="000B242E" w:rsidP="00357654">
      <w:pPr>
        <w:spacing w:after="0"/>
        <w:jc w:val="both"/>
        <w:rPr>
          <w:rFonts w:ascii="Times New Roman" w:hAnsi="Times New Roman" w:cs="Times New Roman"/>
        </w:rPr>
      </w:pPr>
      <w:r w:rsidRPr="000B242E">
        <w:rPr>
          <w:rFonts w:ascii="Times New Roman" w:hAnsi="Times New Roman" w:cs="Times New Roman"/>
          <w:noProof/>
        </w:rPr>
        <w:drawing>
          <wp:inline distT="0" distB="0" distL="0" distR="0">
            <wp:extent cx="5495275" cy="1967024"/>
            <wp:effectExtent l="19050" t="0" r="10175" b="0"/>
            <wp:docPr id="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sectPr w:rsidR="00E62D4F" w:rsidRPr="003D19EC" w:rsidSect="00834F51">
      <w:headerReference w:type="default" r:id="rId14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182" w:rsidRDefault="00117182" w:rsidP="00EF47E6">
      <w:pPr>
        <w:spacing w:after="0" w:line="240" w:lineRule="auto"/>
      </w:pPr>
      <w:r>
        <w:separator/>
      </w:r>
    </w:p>
  </w:endnote>
  <w:endnote w:type="continuationSeparator" w:id="1">
    <w:p w:rsidR="00117182" w:rsidRDefault="00117182" w:rsidP="00EF4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182" w:rsidRDefault="00117182" w:rsidP="00EF47E6">
      <w:pPr>
        <w:spacing w:after="0" w:line="240" w:lineRule="auto"/>
      </w:pPr>
      <w:r>
        <w:separator/>
      </w:r>
    </w:p>
  </w:footnote>
  <w:footnote w:type="continuationSeparator" w:id="1">
    <w:p w:rsidR="00117182" w:rsidRDefault="00117182" w:rsidP="00EF4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62547"/>
      <w:docPartObj>
        <w:docPartGallery w:val="Page Numbers (Top of Page)"/>
        <w:docPartUnique/>
      </w:docPartObj>
    </w:sdtPr>
    <w:sdtContent>
      <w:p w:rsidR="00B3761B" w:rsidRDefault="00C22435">
        <w:pPr>
          <w:pStyle w:val="a7"/>
          <w:jc w:val="right"/>
        </w:pPr>
        <w:r>
          <w:fldChar w:fldCharType="begin"/>
        </w:r>
        <w:r w:rsidR="00B3761B">
          <w:instrText>PAGE   \* MERGEFORMAT</w:instrText>
        </w:r>
        <w:r>
          <w:fldChar w:fldCharType="separate"/>
        </w:r>
        <w:r w:rsidR="008E27F3">
          <w:rPr>
            <w:noProof/>
          </w:rPr>
          <w:t>5</w:t>
        </w:r>
        <w:r>
          <w:fldChar w:fldCharType="end"/>
        </w:r>
      </w:p>
    </w:sdtContent>
  </w:sdt>
  <w:p w:rsidR="00EF47E6" w:rsidRDefault="00EF47E6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7026C9"/>
    <w:rsid w:val="00000805"/>
    <w:rsid w:val="000155C5"/>
    <w:rsid w:val="00043269"/>
    <w:rsid w:val="00055FE6"/>
    <w:rsid w:val="00056A3A"/>
    <w:rsid w:val="00072A22"/>
    <w:rsid w:val="000758C4"/>
    <w:rsid w:val="000B242E"/>
    <w:rsid w:val="000B7D2E"/>
    <w:rsid w:val="000C5D75"/>
    <w:rsid w:val="000D6C3C"/>
    <w:rsid w:val="000F1FA1"/>
    <w:rsid w:val="00110AE8"/>
    <w:rsid w:val="00116582"/>
    <w:rsid w:val="00117182"/>
    <w:rsid w:val="00155DF5"/>
    <w:rsid w:val="00157DAA"/>
    <w:rsid w:val="0016401D"/>
    <w:rsid w:val="00177D44"/>
    <w:rsid w:val="001835E3"/>
    <w:rsid w:val="00190384"/>
    <w:rsid w:val="00195525"/>
    <w:rsid w:val="001A36EA"/>
    <w:rsid w:val="001A5B72"/>
    <w:rsid w:val="001B688E"/>
    <w:rsid w:val="001C590C"/>
    <w:rsid w:val="001C616E"/>
    <w:rsid w:val="001F079F"/>
    <w:rsid w:val="001F0D64"/>
    <w:rsid w:val="001F3C09"/>
    <w:rsid w:val="00202427"/>
    <w:rsid w:val="00202C8E"/>
    <w:rsid w:val="00203500"/>
    <w:rsid w:val="002039A0"/>
    <w:rsid w:val="002153F6"/>
    <w:rsid w:val="0021579F"/>
    <w:rsid w:val="00215ABA"/>
    <w:rsid w:val="002327C6"/>
    <w:rsid w:val="00285D6B"/>
    <w:rsid w:val="002A1CDE"/>
    <w:rsid w:val="002B529F"/>
    <w:rsid w:val="002C41C1"/>
    <w:rsid w:val="002C6255"/>
    <w:rsid w:val="002C7A00"/>
    <w:rsid w:val="002E6A0A"/>
    <w:rsid w:val="002F7A93"/>
    <w:rsid w:val="00303C43"/>
    <w:rsid w:val="003104A3"/>
    <w:rsid w:val="003135FF"/>
    <w:rsid w:val="003221BB"/>
    <w:rsid w:val="00325E1B"/>
    <w:rsid w:val="00330B1C"/>
    <w:rsid w:val="00343465"/>
    <w:rsid w:val="0035627F"/>
    <w:rsid w:val="00357654"/>
    <w:rsid w:val="00365304"/>
    <w:rsid w:val="0037474D"/>
    <w:rsid w:val="003953D3"/>
    <w:rsid w:val="00395A5E"/>
    <w:rsid w:val="003A776D"/>
    <w:rsid w:val="003B1C3B"/>
    <w:rsid w:val="003B607F"/>
    <w:rsid w:val="003C105C"/>
    <w:rsid w:val="003D19EC"/>
    <w:rsid w:val="003D4504"/>
    <w:rsid w:val="003D520B"/>
    <w:rsid w:val="003D62C5"/>
    <w:rsid w:val="003F3312"/>
    <w:rsid w:val="00402355"/>
    <w:rsid w:val="00404D74"/>
    <w:rsid w:val="0041277B"/>
    <w:rsid w:val="0041467F"/>
    <w:rsid w:val="00416FA8"/>
    <w:rsid w:val="00421E0F"/>
    <w:rsid w:val="00427C82"/>
    <w:rsid w:val="00434A3B"/>
    <w:rsid w:val="0043563F"/>
    <w:rsid w:val="00461F99"/>
    <w:rsid w:val="0046734F"/>
    <w:rsid w:val="00474887"/>
    <w:rsid w:val="00476442"/>
    <w:rsid w:val="00497C2F"/>
    <w:rsid w:val="004A2711"/>
    <w:rsid w:val="004A6070"/>
    <w:rsid w:val="004A6EEF"/>
    <w:rsid w:val="004D3112"/>
    <w:rsid w:val="004D41AE"/>
    <w:rsid w:val="004E78DF"/>
    <w:rsid w:val="004F3233"/>
    <w:rsid w:val="00506FA9"/>
    <w:rsid w:val="0051156C"/>
    <w:rsid w:val="00511AFE"/>
    <w:rsid w:val="0051714E"/>
    <w:rsid w:val="0052169C"/>
    <w:rsid w:val="005427D8"/>
    <w:rsid w:val="00553BFE"/>
    <w:rsid w:val="00575A28"/>
    <w:rsid w:val="0058116E"/>
    <w:rsid w:val="00582E0E"/>
    <w:rsid w:val="00585135"/>
    <w:rsid w:val="005952CA"/>
    <w:rsid w:val="005A1170"/>
    <w:rsid w:val="005A5E82"/>
    <w:rsid w:val="005B1A3F"/>
    <w:rsid w:val="005C38B2"/>
    <w:rsid w:val="005F6040"/>
    <w:rsid w:val="0060659E"/>
    <w:rsid w:val="00610375"/>
    <w:rsid w:val="00631377"/>
    <w:rsid w:val="00636743"/>
    <w:rsid w:val="00641293"/>
    <w:rsid w:val="006412C8"/>
    <w:rsid w:val="00642B52"/>
    <w:rsid w:val="006452A6"/>
    <w:rsid w:val="00647F3C"/>
    <w:rsid w:val="00663D7A"/>
    <w:rsid w:val="00670897"/>
    <w:rsid w:val="00671176"/>
    <w:rsid w:val="0068045C"/>
    <w:rsid w:val="0068753C"/>
    <w:rsid w:val="006A0AE6"/>
    <w:rsid w:val="006D71EB"/>
    <w:rsid w:val="006E0EDD"/>
    <w:rsid w:val="007026C9"/>
    <w:rsid w:val="00713F4B"/>
    <w:rsid w:val="00715774"/>
    <w:rsid w:val="00721447"/>
    <w:rsid w:val="007267B9"/>
    <w:rsid w:val="00751D78"/>
    <w:rsid w:val="00753AAA"/>
    <w:rsid w:val="00757046"/>
    <w:rsid w:val="007602ED"/>
    <w:rsid w:val="007706AA"/>
    <w:rsid w:val="00772217"/>
    <w:rsid w:val="00782774"/>
    <w:rsid w:val="00785122"/>
    <w:rsid w:val="007930EC"/>
    <w:rsid w:val="0079440D"/>
    <w:rsid w:val="007A5158"/>
    <w:rsid w:val="007C5E5D"/>
    <w:rsid w:val="007D67CA"/>
    <w:rsid w:val="007D72ED"/>
    <w:rsid w:val="00806004"/>
    <w:rsid w:val="00810391"/>
    <w:rsid w:val="00826905"/>
    <w:rsid w:val="00827BED"/>
    <w:rsid w:val="0083420C"/>
    <w:rsid w:val="00834F51"/>
    <w:rsid w:val="00886C36"/>
    <w:rsid w:val="00891F30"/>
    <w:rsid w:val="0089348D"/>
    <w:rsid w:val="008A671B"/>
    <w:rsid w:val="008C03E3"/>
    <w:rsid w:val="008C4198"/>
    <w:rsid w:val="008D34FB"/>
    <w:rsid w:val="008D4407"/>
    <w:rsid w:val="008D76EA"/>
    <w:rsid w:val="008E27F3"/>
    <w:rsid w:val="008F679C"/>
    <w:rsid w:val="00930B1E"/>
    <w:rsid w:val="00945F73"/>
    <w:rsid w:val="0095157E"/>
    <w:rsid w:val="00962E45"/>
    <w:rsid w:val="00963F1F"/>
    <w:rsid w:val="00970E66"/>
    <w:rsid w:val="009B3D46"/>
    <w:rsid w:val="009C121D"/>
    <w:rsid w:val="009C5AA5"/>
    <w:rsid w:val="009F6C66"/>
    <w:rsid w:val="00A12105"/>
    <w:rsid w:val="00A40C8F"/>
    <w:rsid w:val="00A46503"/>
    <w:rsid w:val="00A47B1F"/>
    <w:rsid w:val="00A5534A"/>
    <w:rsid w:val="00A57B20"/>
    <w:rsid w:val="00A64736"/>
    <w:rsid w:val="00A72FD7"/>
    <w:rsid w:val="00A73348"/>
    <w:rsid w:val="00A8397A"/>
    <w:rsid w:val="00A84D84"/>
    <w:rsid w:val="00A865F0"/>
    <w:rsid w:val="00A90D80"/>
    <w:rsid w:val="00A96867"/>
    <w:rsid w:val="00AA1C81"/>
    <w:rsid w:val="00AA3217"/>
    <w:rsid w:val="00AA6F1E"/>
    <w:rsid w:val="00AD03EA"/>
    <w:rsid w:val="00AD0439"/>
    <w:rsid w:val="00AD0D86"/>
    <w:rsid w:val="00AD2717"/>
    <w:rsid w:val="00AE0A37"/>
    <w:rsid w:val="00B252F1"/>
    <w:rsid w:val="00B3761B"/>
    <w:rsid w:val="00B456A5"/>
    <w:rsid w:val="00B47D64"/>
    <w:rsid w:val="00B56C4B"/>
    <w:rsid w:val="00B85700"/>
    <w:rsid w:val="00BA4981"/>
    <w:rsid w:val="00BC00A9"/>
    <w:rsid w:val="00BD63DF"/>
    <w:rsid w:val="00BE45B3"/>
    <w:rsid w:val="00BE7D28"/>
    <w:rsid w:val="00BF1859"/>
    <w:rsid w:val="00C0064D"/>
    <w:rsid w:val="00C00FB0"/>
    <w:rsid w:val="00C047AD"/>
    <w:rsid w:val="00C05A5B"/>
    <w:rsid w:val="00C22435"/>
    <w:rsid w:val="00C26E0B"/>
    <w:rsid w:val="00C439BD"/>
    <w:rsid w:val="00C521BC"/>
    <w:rsid w:val="00C52D13"/>
    <w:rsid w:val="00C55A21"/>
    <w:rsid w:val="00C606DD"/>
    <w:rsid w:val="00C83671"/>
    <w:rsid w:val="00C85AA5"/>
    <w:rsid w:val="00C932C6"/>
    <w:rsid w:val="00CA01A6"/>
    <w:rsid w:val="00CA0867"/>
    <w:rsid w:val="00CB1F5E"/>
    <w:rsid w:val="00CB3CB3"/>
    <w:rsid w:val="00CB6491"/>
    <w:rsid w:val="00CB6920"/>
    <w:rsid w:val="00CD033E"/>
    <w:rsid w:val="00CD0BF2"/>
    <w:rsid w:val="00CD5867"/>
    <w:rsid w:val="00CD6D0A"/>
    <w:rsid w:val="00CE58AD"/>
    <w:rsid w:val="00CE7485"/>
    <w:rsid w:val="00D27ED8"/>
    <w:rsid w:val="00D30681"/>
    <w:rsid w:val="00D476A8"/>
    <w:rsid w:val="00D515B0"/>
    <w:rsid w:val="00D52264"/>
    <w:rsid w:val="00D55059"/>
    <w:rsid w:val="00D65E57"/>
    <w:rsid w:val="00D679E6"/>
    <w:rsid w:val="00D72A82"/>
    <w:rsid w:val="00D73AAD"/>
    <w:rsid w:val="00D86691"/>
    <w:rsid w:val="00D97B33"/>
    <w:rsid w:val="00DA0560"/>
    <w:rsid w:val="00DA2877"/>
    <w:rsid w:val="00DA3210"/>
    <w:rsid w:val="00DA7398"/>
    <w:rsid w:val="00DB3146"/>
    <w:rsid w:val="00DD2A6F"/>
    <w:rsid w:val="00DD6B95"/>
    <w:rsid w:val="00DE6EF9"/>
    <w:rsid w:val="00DE7F38"/>
    <w:rsid w:val="00E123AA"/>
    <w:rsid w:val="00E22F2E"/>
    <w:rsid w:val="00E32C94"/>
    <w:rsid w:val="00E43573"/>
    <w:rsid w:val="00E46D85"/>
    <w:rsid w:val="00E5324E"/>
    <w:rsid w:val="00E64110"/>
    <w:rsid w:val="00E66611"/>
    <w:rsid w:val="00E724AD"/>
    <w:rsid w:val="00E73900"/>
    <w:rsid w:val="00E74237"/>
    <w:rsid w:val="00E81FFF"/>
    <w:rsid w:val="00E86A5C"/>
    <w:rsid w:val="00E914FB"/>
    <w:rsid w:val="00E93150"/>
    <w:rsid w:val="00EA0575"/>
    <w:rsid w:val="00EA444C"/>
    <w:rsid w:val="00EB2FFC"/>
    <w:rsid w:val="00EC0EC7"/>
    <w:rsid w:val="00ED29D4"/>
    <w:rsid w:val="00EE30A0"/>
    <w:rsid w:val="00EE348E"/>
    <w:rsid w:val="00EE4D74"/>
    <w:rsid w:val="00EE683E"/>
    <w:rsid w:val="00EF47E6"/>
    <w:rsid w:val="00F02E72"/>
    <w:rsid w:val="00F17069"/>
    <w:rsid w:val="00F31E9B"/>
    <w:rsid w:val="00F37C8D"/>
    <w:rsid w:val="00F46540"/>
    <w:rsid w:val="00F476D6"/>
    <w:rsid w:val="00F82349"/>
    <w:rsid w:val="00F82FB9"/>
    <w:rsid w:val="00F84C58"/>
    <w:rsid w:val="00F9384D"/>
    <w:rsid w:val="00FA0B10"/>
    <w:rsid w:val="00FA269C"/>
    <w:rsid w:val="00FC0367"/>
    <w:rsid w:val="00FD030A"/>
    <w:rsid w:val="00FD2F47"/>
    <w:rsid w:val="00FF2428"/>
    <w:rsid w:val="00FF7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7B1F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A47B1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47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7B1F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F4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47E6"/>
    <w:rPr>
      <w:rFonts w:eastAsiaTheme="minorEastAsia"/>
      <w:lang w:eastAsia="ru-RU"/>
    </w:rPr>
  </w:style>
  <w:style w:type="paragraph" w:styleId="a9">
    <w:name w:val="footer"/>
    <w:basedOn w:val="a"/>
    <w:link w:val="aa"/>
    <w:unhideWhenUsed/>
    <w:rsid w:val="00EF4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EF47E6"/>
    <w:rPr>
      <w:rFonts w:eastAsiaTheme="minorEastAsia"/>
      <w:lang w:eastAsia="ru-RU"/>
    </w:rPr>
  </w:style>
  <w:style w:type="paragraph" w:styleId="ab">
    <w:name w:val="caption"/>
    <w:basedOn w:val="a"/>
    <w:next w:val="a"/>
    <w:uiPriority w:val="35"/>
    <w:unhideWhenUsed/>
    <w:qFormat/>
    <w:rsid w:val="00834F5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1F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7B1F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A47B1F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47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7B1F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F4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47E6"/>
    <w:rPr>
      <w:rFonts w:eastAsiaTheme="minorEastAsia"/>
      <w:lang w:eastAsia="ru-RU"/>
    </w:rPr>
  </w:style>
  <w:style w:type="paragraph" w:styleId="a9">
    <w:name w:val="footer"/>
    <w:basedOn w:val="a"/>
    <w:link w:val="aa"/>
    <w:unhideWhenUsed/>
    <w:rsid w:val="00EF4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EF47E6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3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chart" Target="charts/chart5.xml"/><Relationship Id="rId19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title>
      <c:tx>
        <c:rich>
          <a:bodyPr/>
          <a:lstStyle/>
          <a:p>
            <a:pPr>
              <a:defRPr/>
            </a:pPr>
            <a:r>
              <a:rPr lang="ru-RU"/>
              <a:t>Сравнительный анализ количества обращений граждан </a:t>
            </a:r>
            <a:endParaRPr lang="en-US"/>
          </a:p>
          <a:p>
            <a:pPr>
              <a:defRPr/>
            </a:pPr>
            <a:r>
              <a:rPr lang="ru-RU"/>
              <a:t>за </a:t>
            </a:r>
            <a:r>
              <a:rPr lang="en-US"/>
              <a:t>I</a:t>
            </a:r>
            <a:r>
              <a:rPr lang="ru-RU"/>
              <a:t> кв.</a:t>
            </a:r>
            <a:r>
              <a:rPr lang="ru-RU" baseline="0"/>
              <a:t> 2018 </a:t>
            </a:r>
            <a:r>
              <a:rPr lang="ru-RU"/>
              <a:t>г. - </a:t>
            </a:r>
            <a:r>
              <a:rPr lang="en-US"/>
              <a:t>II</a:t>
            </a:r>
            <a:r>
              <a:rPr lang="ru-RU"/>
              <a:t> кв. 2018 г.</a:t>
            </a:r>
          </a:p>
        </c:rich>
      </c:tx>
    </c:title>
    <c:plotArea>
      <c:layout>
        <c:manualLayout>
          <c:layoutTarget val="inner"/>
          <c:xMode val="edge"/>
          <c:yMode val="edge"/>
          <c:x val="7.1280461801571326E-2"/>
          <c:y val="0.21760832527513016"/>
          <c:w val="0.91755259235811604"/>
          <c:h val="0.6838312842473635"/>
        </c:manualLayout>
      </c:layout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I квартал 2018 года</c:v>
                </c:pt>
                <c:pt idx="1">
                  <c:v>II квартал 2018 года</c:v>
                </c:pt>
              </c:strCache>
            </c:strRef>
          </c:cat>
          <c:val>
            <c:numRef>
              <c:f>Лист1!$B$2:$B$3</c:f>
              <c:numCache>
                <c:formatCode>0</c:formatCode>
                <c:ptCount val="2"/>
                <c:pt idx="0">
                  <c:v>31</c:v>
                </c:pt>
                <c:pt idx="1">
                  <c:v>40</c:v>
                </c:pt>
              </c:numCache>
            </c:numRef>
          </c:val>
        </c:ser>
        <c:gapWidth val="215"/>
        <c:overlap val="100"/>
        <c:axId val="136483968"/>
        <c:axId val="136492160"/>
      </c:barChart>
      <c:catAx>
        <c:axId val="136483968"/>
        <c:scaling>
          <c:orientation val="minMax"/>
        </c:scaling>
        <c:axPos val="b"/>
        <c:majorTickMark val="none"/>
        <c:tickLblPos val="nextTo"/>
        <c:crossAx val="136492160"/>
        <c:crosses val="autoZero"/>
        <c:auto val="1"/>
        <c:lblAlgn val="ctr"/>
        <c:lblOffset val="100"/>
      </c:catAx>
      <c:valAx>
        <c:axId val="136492160"/>
        <c:scaling>
          <c:orientation val="minMax"/>
          <c:max val="53"/>
          <c:min val="12"/>
        </c:scaling>
        <c:axPos val="l"/>
        <c:majorGridlines/>
        <c:numFmt formatCode="0" sourceLinked="1"/>
        <c:majorTickMark val="none"/>
        <c:tickLblPos val="nextTo"/>
        <c:spPr>
          <a:ln w="9525">
            <a:noFill/>
          </a:ln>
        </c:spPr>
        <c:crossAx val="136483968"/>
        <c:crosses val="autoZero"/>
        <c:crossBetween val="between"/>
        <c:majorUnit val="1"/>
      </c:valAx>
      <c:spPr>
        <a:noFill/>
      </c:spPr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</c:v>
                </c:pt>
              </c:strCache>
            </c:strRef>
          </c:tx>
          <c:explosion val="25"/>
          <c:dPt>
            <c:idx val="0"/>
            <c:explosion val="37"/>
          </c:dPt>
          <c:dPt>
            <c:idx val="1"/>
            <c:explosion val="44"/>
          </c:dPt>
          <c:dLbls>
            <c:showPercent val="1"/>
          </c:dLbls>
          <c:cat>
            <c:strRef>
              <c:f>Лист1!$A$2:$A$3</c:f>
              <c:strCache>
                <c:ptCount val="2"/>
                <c:pt idx="0">
                  <c:v>коллективные </c:v>
                </c:pt>
                <c:pt idx="1">
                  <c:v>неколлективные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0.18000000000000013</c:v>
                </c:pt>
                <c:pt idx="1">
                  <c:v>0.82000000000000051</c:v>
                </c:pt>
              </c:numCache>
            </c:numRef>
          </c:val>
        </c:ser>
        <c:dLbls>
          <c:showPercent val="1"/>
        </c:dLbls>
      </c:pie3DChart>
    </c:plotArea>
    <c:legend>
      <c:legendPos val="t"/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"/>
          <c:y val="0"/>
          <c:w val="1"/>
          <c:h val="0.61074534357905663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Администрация Заринского района</c:v>
                </c:pt>
                <c:pt idx="1">
                  <c:v>Органы исполнительной и представительной власти Алтайского края</c:v>
                </c:pt>
                <c:pt idx="2">
                  <c:v>Личный прием граждан</c:v>
                </c:pt>
                <c:pt idx="3">
                  <c:v>Управление Президента по работе с обращениями граждан и организаций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0.23</c:v>
                </c:pt>
                <c:pt idx="1">
                  <c:v>0.52</c:v>
                </c:pt>
                <c:pt idx="2">
                  <c:v>8.0000000000000043E-2</c:v>
                </c:pt>
                <c:pt idx="3">
                  <c:v>0.17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  <c:layout>
        <c:manualLayout>
          <c:xMode val="edge"/>
          <c:yMode val="edge"/>
          <c:x val="8.4300269757947008E-2"/>
          <c:y val="0.63372770711353965"/>
          <c:w val="0.76735872487342893"/>
          <c:h val="0.3662722928864679"/>
        </c:manualLayout>
      </c:layout>
    </c:legend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0407006415864684E-2"/>
          <c:y val="5.9382041051839252E-2"/>
          <c:w val="0.90413003062117403"/>
          <c:h val="0.4691838185106219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Глава Заринского района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Первый заместитель главы Администрации района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Заместитель главы Администрации района, председатель комитета Администрации района по экономике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Комитет по делам ЖКХ, архитектуры и строительства Администрации района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24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Юридический отдел Администрации района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Заместитель главы Администрации района, председатель комитета по сельскому хозяйству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axId val="109298432"/>
        <c:axId val="109299968"/>
      </c:barChart>
      <c:catAx>
        <c:axId val="109298432"/>
        <c:scaling>
          <c:orientation val="minMax"/>
        </c:scaling>
        <c:axPos val="b"/>
        <c:numFmt formatCode="General" sourceLinked="1"/>
        <c:tickLblPos val="nextTo"/>
        <c:crossAx val="109299968"/>
        <c:crosses val="autoZero"/>
        <c:auto val="1"/>
        <c:lblAlgn val="ctr"/>
        <c:lblOffset val="100"/>
      </c:catAx>
      <c:valAx>
        <c:axId val="109299968"/>
        <c:scaling>
          <c:orientation val="minMax"/>
        </c:scaling>
        <c:axPos val="l"/>
        <c:majorGridlines/>
        <c:numFmt formatCode="General" sourceLinked="1"/>
        <c:tickLblPos val="nextTo"/>
        <c:crossAx val="10929843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6.9155548264800235E-2"/>
          <c:y val="0.58088929232371556"/>
          <c:w val="0.85677366244254582"/>
          <c:h val="0.39285735402917832"/>
        </c:manualLayout>
      </c:layout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title>
      <c:tx>
        <c:rich>
          <a:bodyPr/>
          <a:lstStyle/>
          <a:p>
            <a:pPr>
              <a:defRPr/>
            </a:pPr>
            <a:r>
              <a:rPr lang="ru-RU"/>
              <a:t>АНАЛИЗ ОБРАЩЕНИЙ </a:t>
            </a:r>
          </a:p>
          <a:p>
            <a:pPr>
              <a:defRPr/>
            </a:pPr>
            <a:r>
              <a:rPr lang="ru-RU"/>
              <a:t>ПО СОЦИАЛЬНОМУ СТАТУСУ (в %) </a:t>
            </a:r>
          </a:p>
        </c:rich>
      </c:tx>
      <c:layout>
        <c:manualLayout>
          <c:xMode val="edge"/>
          <c:yMode val="edge"/>
          <c:x val="0.19173027850685331"/>
          <c:y val="0"/>
        </c:manualLayout>
      </c:layout>
    </c:title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пенсионеры </c:v>
                </c:pt>
                <c:pt idx="1">
                  <c:v>работающие</c:v>
                </c:pt>
                <c:pt idx="2">
                  <c:v>неработающие</c:v>
                </c:pt>
                <c:pt idx="3">
                  <c:v>статус не определен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</c:v>
                </c:pt>
                <c:pt idx="1">
                  <c:v>14</c:v>
                </c:pt>
                <c:pt idx="2">
                  <c:v>2</c:v>
                </c:pt>
                <c:pt idx="3">
                  <c:v>70</c:v>
                </c:pt>
              </c:numCache>
            </c:numRef>
          </c:val>
        </c:ser>
        <c:overlap val="100"/>
        <c:axId val="109524480"/>
        <c:axId val="109526016"/>
      </c:barChart>
      <c:catAx>
        <c:axId val="109524480"/>
        <c:scaling>
          <c:orientation val="minMax"/>
        </c:scaling>
        <c:axPos val="b"/>
        <c:numFmt formatCode="General" sourceLinked="1"/>
        <c:tickLblPos val="nextTo"/>
        <c:crossAx val="109526016"/>
        <c:crosses val="autoZero"/>
        <c:auto val="1"/>
        <c:lblAlgn val="ctr"/>
        <c:lblOffset val="100"/>
      </c:catAx>
      <c:valAx>
        <c:axId val="109526016"/>
        <c:scaling>
          <c:orientation val="minMax"/>
        </c:scaling>
        <c:axPos val="l"/>
        <c:majorGridlines/>
        <c:numFmt formatCode="General" sourceLinked="1"/>
        <c:tickLblPos val="nextTo"/>
        <c:crossAx val="109524480"/>
        <c:crosses val="autoZero"/>
        <c:crossBetween val="between"/>
        <c:majorUnit val="2"/>
      </c:valAx>
    </c:plotArea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Жилищные вопросы 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Вопросы транспорта и связи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Социальные вопросы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Вопросы ЖКХ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19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Земельные вопросы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Вопросы труда и заработной платы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Другие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</c:ser>
        <c:axId val="109734912"/>
        <c:axId val="109839104"/>
      </c:barChart>
      <c:catAx>
        <c:axId val="109734912"/>
        <c:scaling>
          <c:orientation val="minMax"/>
        </c:scaling>
        <c:delete val="1"/>
        <c:axPos val="b"/>
        <c:tickLblPos val="nextTo"/>
        <c:crossAx val="109839104"/>
        <c:crosses val="autoZero"/>
        <c:auto val="1"/>
        <c:lblAlgn val="ctr"/>
        <c:lblOffset val="100"/>
      </c:catAx>
      <c:valAx>
        <c:axId val="109839104"/>
        <c:scaling>
          <c:orientation val="minMax"/>
        </c:scaling>
        <c:axPos val="l"/>
        <c:majorGridlines/>
        <c:numFmt formatCode="General" sourceLinked="1"/>
        <c:tickLblPos val="nextTo"/>
        <c:crossAx val="109734912"/>
        <c:crosses val="autoZero"/>
        <c:crossBetween val="between"/>
        <c:majorUnit val="1"/>
      </c:valAx>
      <c:spPr>
        <a:noFill/>
      </c:spPr>
    </c:plotArea>
    <c:legend>
      <c:legendPos val="r"/>
    </c:legend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2.8705000831951219E-4"/>
          <c:y val="0.13176398404745227"/>
          <c:w val="0.74567133096093063"/>
          <c:h val="0.8576841531172240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</c:v>
                </c:pt>
              </c:strCache>
            </c:strRef>
          </c:tx>
          <c:explosion val="25"/>
          <c:dLbls>
            <c:delete val="1"/>
          </c:dLbls>
          <c:cat>
            <c:strRef>
              <c:f>Лист1!$A$2:$A$3</c:f>
              <c:strCache>
                <c:ptCount val="2"/>
                <c:pt idx="0">
                  <c:v>Не поддержено </c:v>
                </c:pt>
                <c:pt idx="1">
                  <c:v>Разъяснено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0</c:v>
                </c:pt>
                <c:pt idx="1">
                  <c:v>40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egendEntry>
        <c:idx val="3"/>
        <c:delete val="1"/>
      </c:legendEntry>
    </c:legend>
    <c:plotVisOnly val="1"/>
    <c:dispBlanksAs val="zero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Анализ обращений по срокам исполнения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10 дней</c:v>
                </c:pt>
                <c:pt idx="1">
                  <c:v>20 дней</c:v>
                </c:pt>
                <c:pt idx="2">
                  <c:v>30 дней</c:v>
                </c:pt>
                <c:pt idx="3">
                  <c:v>на месте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2</c:v>
                </c:pt>
                <c:pt idx="2">
                  <c:v>30</c:v>
                </c:pt>
                <c:pt idx="3">
                  <c:v>3</c:v>
                </c:pt>
              </c:numCache>
            </c:numRef>
          </c:val>
        </c:ser>
        <c:axId val="109950848"/>
        <c:axId val="109952384"/>
      </c:barChart>
      <c:catAx>
        <c:axId val="109950848"/>
        <c:scaling>
          <c:orientation val="minMax"/>
        </c:scaling>
        <c:axPos val="b"/>
        <c:tickLblPos val="nextTo"/>
        <c:crossAx val="109952384"/>
        <c:crosses val="autoZero"/>
        <c:auto val="1"/>
        <c:lblAlgn val="ctr"/>
        <c:lblOffset val="100"/>
      </c:catAx>
      <c:valAx>
        <c:axId val="109952384"/>
        <c:scaling>
          <c:orientation val="minMax"/>
        </c:scaling>
        <c:axPos val="l"/>
        <c:majorGridlines/>
        <c:numFmt formatCode="General" sourceLinked="1"/>
        <c:tickLblPos val="nextTo"/>
        <c:crossAx val="109950848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1356</TotalTime>
  <Pages>5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Горлова Анастасия Сергеевна</dc:creator>
  <cp:lastModifiedBy>Горлова Анастасия Сергеевна</cp:lastModifiedBy>
  <cp:revision>90</cp:revision>
  <cp:lastPrinted>2018-07-09T09:47:00Z</cp:lastPrinted>
  <dcterms:created xsi:type="dcterms:W3CDTF">2017-04-04T03:34:00Z</dcterms:created>
  <dcterms:modified xsi:type="dcterms:W3CDTF">2018-07-09T09:53:00Z</dcterms:modified>
</cp:coreProperties>
</file>