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6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474887">
        <w:rPr>
          <w:rFonts w:ascii="Times New Roman" w:hAnsi="Times New Roman" w:cs="Times New Roman"/>
          <w:b/>
          <w:sz w:val="28"/>
          <w:szCs w:val="28"/>
        </w:rPr>
        <w:t>8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DD62F8" w:rsidRPr="00DD62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D62F8">
        <w:rPr>
          <w:rFonts w:ascii="Times New Roman" w:hAnsi="Times New Roman" w:cs="Times New Roman"/>
          <w:sz w:val="28"/>
          <w:szCs w:val="28"/>
        </w:rPr>
        <w:t>3</w:t>
      </w:r>
      <w:r w:rsidR="00B347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62F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15F43" w:rsidRPr="00615F43">
        <w:rPr>
          <w:rFonts w:ascii="Times New Roman" w:hAnsi="Times New Roman" w:cs="Times New Roman"/>
          <w:sz w:val="28"/>
          <w:szCs w:val="28"/>
        </w:rPr>
        <w:t>5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26B16">
        <w:rPr>
          <w:rFonts w:ascii="Times New Roman" w:hAnsi="Times New Roman" w:cs="Times New Roman"/>
          <w:sz w:val="28"/>
          <w:szCs w:val="28"/>
        </w:rPr>
        <w:t>и</w:t>
      </w:r>
      <w:r w:rsidR="00615F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7D72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D3112" w:rsidRDefault="004D3112" w:rsidP="004D3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7F9" w:rsidRPr="00B347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 обращений выглядит следующим образом:</w:t>
      </w:r>
    </w:p>
    <w:tbl>
      <w:tblPr>
        <w:tblStyle w:val="a4"/>
        <w:tblW w:w="9180" w:type="dxa"/>
        <w:tblLook w:val="04A0"/>
      </w:tblPr>
      <w:tblGrid>
        <w:gridCol w:w="1809"/>
        <w:gridCol w:w="1843"/>
        <w:gridCol w:w="1843"/>
        <w:gridCol w:w="1701"/>
        <w:gridCol w:w="1984"/>
      </w:tblGrid>
      <w:tr w:rsidR="00AC0FB0" w:rsidTr="00AC0FB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B0" w:rsidRDefault="00AC0FB0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B0" w:rsidRDefault="00AC0FB0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AC0FB0" w:rsidRPr="00D515B0" w:rsidRDefault="00AC0FB0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Default="00AC0FB0" w:rsidP="004D3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AC0FB0" w:rsidRPr="00AD03EA" w:rsidRDefault="00AC0FB0" w:rsidP="004D3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Default="00AC0FB0" w:rsidP="0052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AC0FB0" w:rsidRPr="00AD03EA" w:rsidRDefault="00AC0FB0" w:rsidP="0052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Default="00AC0FB0" w:rsidP="00AC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  <w:p w:rsidR="00AC0FB0" w:rsidRDefault="00AC0FB0" w:rsidP="00AC0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AC0FB0" w:rsidRPr="00AD03EA" w:rsidRDefault="00AC0FB0" w:rsidP="00AC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FB0" w:rsidTr="00AC0FB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B0" w:rsidRDefault="00AC0FB0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B0" w:rsidRDefault="00AC0FB0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Default="00AC0FB0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Pr="008C7892" w:rsidRDefault="00AC0FB0" w:rsidP="0052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B0" w:rsidRPr="008C7892" w:rsidRDefault="00B347F9" w:rsidP="00AC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4D3112" w:rsidTr="00AC0FB0">
        <w:trPr>
          <w:gridAfter w:val="3"/>
          <w:wAfter w:w="5528" w:type="dxa"/>
        </w:trPr>
        <w:tc>
          <w:tcPr>
            <w:tcW w:w="18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112" w:rsidRDefault="004D3112" w:rsidP="004D3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42925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3112" w:rsidRDefault="004D3112" w:rsidP="004D311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B347F9" w:rsidRPr="00DD62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B347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92139B">
        <w:rPr>
          <w:rFonts w:ascii="Times New Roman" w:hAnsi="Times New Roman" w:cs="Times New Roman"/>
          <w:sz w:val="28"/>
          <w:szCs w:val="28"/>
        </w:rPr>
        <w:t xml:space="preserve">10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92139B">
        <w:rPr>
          <w:rFonts w:ascii="Times New Roman" w:hAnsi="Times New Roman" w:cs="Times New Roman"/>
          <w:sz w:val="28"/>
          <w:szCs w:val="28"/>
        </w:rPr>
        <w:t>29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39B">
        <w:rPr>
          <w:rFonts w:ascii="Times New Roman" w:hAnsi="Times New Roman" w:cs="Times New Roman"/>
          <w:sz w:val="28"/>
          <w:szCs w:val="28"/>
        </w:rPr>
        <w:t xml:space="preserve">19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92139B">
        <w:rPr>
          <w:rFonts w:ascii="Times New Roman" w:hAnsi="Times New Roman" w:cs="Times New Roman"/>
          <w:sz w:val="28"/>
          <w:szCs w:val="28"/>
        </w:rPr>
        <w:t>55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39B">
        <w:rPr>
          <w:rFonts w:ascii="Times New Roman" w:hAnsi="Times New Roman" w:cs="Times New Roman"/>
          <w:sz w:val="28"/>
          <w:szCs w:val="28"/>
        </w:rPr>
        <w:t>3</w:t>
      </w:r>
      <w:r w:rsidR="00662A74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92139B">
        <w:rPr>
          <w:rFonts w:ascii="Times New Roman" w:hAnsi="Times New Roman" w:cs="Times New Roman"/>
          <w:sz w:val="28"/>
          <w:szCs w:val="28"/>
        </w:rPr>
        <w:t>8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39B">
        <w:rPr>
          <w:rFonts w:ascii="Times New Roman" w:hAnsi="Times New Roman" w:cs="Times New Roman"/>
          <w:sz w:val="28"/>
          <w:szCs w:val="28"/>
        </w:rPr>
        <w:t>3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92139B">
        <w:rPr>
          <w:rFonts w:ascii="Times New Roman" w:hAnsi="Times New Roman" w:cs="Times New Roman"/>
          <w:sz w:val="28"/>
          <w:szCs w:val="28"/>
        </w:rPr>
        <w:t>8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834F51" w:rsidRDefault="00834F51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4362" cy="3402419"/>
            <wp:effectExtent l="19050" t="0" r="10588" b="75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Pr="004A2711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5954"/>
        <w:gridCol w:w="1843"/>
        <w:gridCol w:w="1949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DD1C14">
        <w:trPr>
          <w:trHeight w:val="1125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DD1C14">
        <w:trPr>
          <w:trHeight w:val="429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7214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(личный прием)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2139B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AD0439" w:rsidRDefault="002A23E3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F1F" w:rsidTr="00DD1C14">
        <w:trPr>
          <w:trHeight w:val="429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2A23E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2A23E3" w:rsidP="002B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7B1F" w:rsidTr="00DD1C14">
        <w:trPr>
          <w:trHeight w:val="88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963F1F" w:rsidP="00963F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председатель комитета Администрации района по экономике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A23E3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A23E3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B95" w:rsidTr="00DD1C14">
        <w:trPr>
          <w:trHeight w:val="5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B95" w:rsidRPr="00DD6B95" w:rsidRDefault="00662A74" w:rsidP="00DD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t xml:space="preserve"> </w:t>
            </w:r>
            <w:r w:rsidRPr="00662A74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и земельным отношениям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662A74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B1F" w:rsidTr="00DD1C14">
        <w:trPr>
          <w:trHeight w:val="5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D1C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D1C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55FE6" w:rsidTr="00DD1C14">
        <w:trPr>
          <w:trHeight w:val="5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P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274614" w:rsidP="00DD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B1F" w:rsidTr="00DD1C14">
        <w:trPr>
          <w:trHeight w:val="5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DD1C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D4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100 %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217019" cy="4401879"/>
            <wp:effectExtent l="19050" t="0" r="12331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F35A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5A4A">
        <w:rPr>
          <w:rFonts w:ascii="Times New Roman" w:hAnsi="Times New Roman" w:cs="Times New Roman"/>
          <w:sz w:val="28"/>
          <w:szCs w:val="28"/>
        </w:rPr>
        <w:t>23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972A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5A4A">
        <w:rPr>
          <w:rFonts w:ascii="Times New Roman" w:hAnsi="Times New Roman" w:cs="Times New Roman"/>
          <w:sz w:val="28"/>
          <w:szCs w:val="28"/>
        </w:rPr>
        <w:t>17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F35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5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16FA8">
        <w:rPr>
          <w:rFonts w:ascii="Times New Roman" w:hAnsi="Times New Roman" w:cs="Times New Roman"/>
          <w:sz w:val="28"/>
          <w:szCs w:val="28"/>
        </w:rPr>
        <w:t xml:space="preserve">, статус не определен </w:t>
      </w:r>
      <w:r w:rsidR="00F35A4A">
        <w:rPr>
          <w:rFonts w:ascii="Times New Roman" w:hAnsi="Times New Roman" w:cs="Times New Roman"/>
          <w:sz w:val="28"/>
          <w:szCs w:val="28"/>
        </w:rPr>
        <w:t>19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F35A4A">
        <w:rPr>
          <w:rFonts w:ascii="Times New Roman" w:hAnsi="Times New Roman" w:cs="Times New Roman"/>
          <w:sz w:val="28"/>
          <w:szCs w:val="28"/>
        </w:rPr>
        <w:t>55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  <w:proofErr w:type="gramEnd"/>
    </w:p>
    <w:p w:rsidR="001C616E" w:rsidRDefault="001C616E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6118" cy="3774558"/>
            <wp:effectExtent l="19050" t="0" r="2463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4A2711">
        <w:rPr>
          <w:rFonts w:ascii="Times New Roman" w:hAnsi="Times New Roman" w:cs="Times New Roman"/>
          <w:sz w:val="28"/>
          <w:szCs w:val="28"/>
        </w:rPr>
        <w:t xml:space="preserve">в </w:t>
      </w:r>
      <w:r w:rsidR="00F35A4A" w:rsidRPr="00DD62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35A4A">
        <w:rPr>
          <w:rFonts w:ascii="Times New Roman" w:hAnsi="Times New Roman" w:cs="Times New Roman"/>
          <w:sz w:val="28"/>
          <w:szCs w:val="28"/>
        </w:rPr>
        <w:t xml:space="preserve"> </w:t>
      </w:r>
      <w:r w:rsidR="004A2711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 xml:space="preserve">, </w:t>
      </w:r>
      <w:r w:rsidR="004A2711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F35A4A" w:rsidRPr="00DD62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Look w:val="04A0"/>
      </w:tblPr>
      <w:tblGrid>
        <w:gridCol w:w="594"/>
        <w:gridCol w:w="4476"/>
        <w:gridCol w:w="4394"/>
      </w:tblGrid>
      <w:tr w:rsidR="004D3112" w:rsidTr="004D311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4D3112" w:rsidTr="004D31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112" w:rsidRPr="00C55A21" w:rsidRDefault="00825B43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D3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825B43" w:rsidP="00825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825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5B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825B43" w:rsidP="00825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2711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825B4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825B43" w:rsidP="0082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Pr="00810391" w:rsidRDefault="00825B4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825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F35A4A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8052" cy="3072810"/>
            <wp:effectExtent l="19050" t="0" r="2839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</w:t>
      </w:r>
      <w:r w:rsidR="004A2711">
        <w:rPr>
          <w:rFonts w:ascii="Times New Roman" w:hAnsi="Times New Roman" w:cs="Times New Roman"/>
          <w:sz w:val="28"/>
          <w:szCs w:val="28"/>
        </w:rPr>
        <w:t xml:space="preserve">в </w:t>
      </w:r>
      <w:r w:rsidR="00F35A4A" w:rsidRPr="00DD62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D62C5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913E5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04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7E0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439">
        <w:rPr>
          <w:rFonts w:ascii="Times New Roman" w:hAnsi="Times New Roman" w:cs="Times New Roman"/>
          <w:sz w:val="28"/>
          <w:szCs w:val="28"/>
        </w:rPr>
        <w:t>1</w:t>
      </w:r>
      <w:r w:rsidR="00913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913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3E58">
        <w:rPr>
          <w:rFonts w:ascii="Times New Roman" w:hAnsi="Times New Roman" w:cs="Times New Roman"/>
          <w:sz w:val="28"/>
          <w:szCs w:val="28"/>
        </w:rPr>
        <w:t>8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913E58">
        <w:rPr>
          <w:rFonts w:ascii="Times New Roman" w:hAnsi="Times New Roman" w:cs="Times New Roman"/>
          <w:sz w:val="28"/>
          <w:szCs w:val="28"/>
        </w:rPr>
        <w:t>25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3E58">
        <w:rPr>
          <w:rFonts w:ascii="Times New Roman" w:hAnsi="Times New Roman" w:cs="Times New Roman"/>
          <w:sz w:val="28"/>
          <w:szCs w:val="28"/>
        </w:rPr>
        <w:t>73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11">
        <w:rPr>
          <w:rFonts w:ascii="Times New Roman" w:hAnsi="Times New Roman" w:cs="Times New Roman"/>
          <w:sz w:val="28"/>
          <w:szCs w:val="28"/>
        </w:rPr>
        <w:t xml:space="preserve">на </w:t>
      </w:r>
      <w:r w:rsidR="000B1B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1B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месте.</w:t>
      </w:r>
    </w:p>
    <w:p w:rsidR="00A47B1F" w:rsidRDefault="00D871B2" w:rsidP="00357654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29305" cy="1456661"/>
              <wp:effectExtent l="19050" t="0" r="1429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95275" cy="1967024"/>
            <wp:effectExtent l="19050" t="0" r="1017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62D4F" w:rsidRPr="003D19EC" w:rsidSect="00834F51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C9" w:rsidRDefault="003844C9" w:rsidP="00EF47E6">
      <w:pPr>
        <w:spacing w:after="0" w:line="240" w:lineRule="auto"/>
      </w:pPr>
      <w:r>
        <w:separator/>
      </w:r>
    </w:p>
  </w:endnote>
  <w:endnote w:type="continuationSeparator" w:id="1">
    <w:p w:rsidR="003844C9" w:rsidRDefault="003844C9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C9" w:rsidRDefault="003844C9" w:rsidP="00EF47E6">
      <w:pPr>
        <w:spacing w:after="0" w:line="240" w:lineRule="auto"/>
      </w:pPr>
      <w:r>
        <w:separator/>
      </w:r>
    </w:p>
  </w:footnote>
  <w:footnote w:type="continuationSeparator" w:id="1">
    <w:p w:rsidR="003844C9" w:rsidRDefault="003844C9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A77C37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D871B2">
          <w:rPr>
            <w:noProof/>
          </w:rPr>
          <w:t>2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1BBB"/>
    <w:rsid w:val="000B242E"/>
    <w:rsid w:val="000B7D2E"/>
    <w:rsid w:val="000C5D75"/>
    <w:rsid w:val="000D6C3C"/>
    <w:rsid w:val="000F1FA1"/>
    <w:rsid w:val="00110AE8"/>
    <w:rsid w:val="00116582"/>
    <w:rsid w:val="001171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D2C5A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74614"/>
    <w:rsid w:val="00285D6B"/>
    <w:rsid w:val="002920E8"/>
    <w:rsid w:val="002A1CDE"/>
    <w:rsid w:val="002A23E3"/>
    <w:rsid w:val="002B529F"/>
    <w:rsid w:val="002B6D0A"/>
    <w:rsid w:val="002C41C1"/>
    <w:rsid w:val="002C6255"/>
    <w:rsid w:val="002C7A00"/>
    <w:rsid w:val="002E6A0A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844C9"/>
    <w:rsid w:val="003953D3"/>
    <w:rsid w:val="00395A5E"/>
    <w:rsid w:val="003A776D"/>
    <w:rsid w:val="003B1C3B"/>
    <w:rsid w:val="003B607F"/>
    <w:rsid w:val="003C105C"/>
    <w:rsid w:val="003D19EC"/>
    <w:rsid w:val="003D4504"/>
    <w:rsid w:val="003D520B"/>
    <w:rsid w:val="003D62C5"/>
    <w:rsid w:val="003F3312"/>
    <w:rsid w:val="00402355"/>
    <w:rsid w:val="00404D74"/>
    <w:rsid w:val="0041277B"/>
    <w:rsid w:val="0041467F"/>
    <w:rsid w:val="00416FA8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2711"/>
    <w:rsid w:val="004A6070"/>
    <w:rsid w:val="004A6EEF"/>
    <w:rsid w:val="004D3112"/>
    <w:rsid w:val="004D41AE"/>
    <w:rsid w:val="004E78DF"/>
    <w:rsid w:val="004F3233"/>
    <w:rsid w:val="00506FA9"/>
    <w:rsid w:val="0051156C"/>
    <w:rsid w:val="00511AFE"/>
    <w:rsid w:val="0051714E"/>
    <w:rsid w:val="0052169C"/>
    <w:rsid w:val="00526B16"/>
    <w:rsid w:val="005427D8"/>
    <w:rsid w:val="00553BFE"/>
    <w:rsid w:val="00575A28"/>
    <w:rsid w:val="0058116E"/>
    <w:rsid w:val="00582E0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15F43"/>
    <w:rsid w:val="00631377"/>
    <w:rsid w:val="00636743"/>
    <w:rsid w:val="00641293"/>
    <w:rsid w:val="006412C8"/>
    <w:rsid w:val="00642B52"/>
    <w:rsid w:val="006452A6"/>
    <w:rsid w:val="00647F3C"/>
    <w:rsid w:val="00662A74"/>
    <w:rsid w:val="00663D7A"/>
    <w:rsid w:val="00670897"/>
    <w:rsid w:val="00671176"/>
    <w:rsid w:val="0068045C"/>
    <w:rsid w:val="0068753C"/>
    <w:rsid w:val="006A0AE6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7D72ED"/>
    <w:rsid w:val="007E076F"/>
    <w:rsid w:val="00806004"/>
    <w:rsid w:val="00810391"/>
    <w:rsid w:val="00825B43"/>
    <w:rsid w:val="00826905"/>
    <w:rsid w:val="00827BED"/>
    <w:rsid w:val="0083420C"/>
    <w:rsid w:val="00834F51"/>
    <w:rsid w:val="00886C36"/>
    <w:rsid w:val="00891F30"/>
    <w:rsid w:val="0089348D"/>
    <w:rsid w:val="008A671B"/>
    <w:rsid w:val="008C03E3"/>
    <w:rsid w:val="008C4198"/>
    <w:rsid w:val="008C7892"/>
    <w:rsid w:val="008D34FB"/>
    <w:rsid w:val="008D4407"/>
    <w:rsid w:val="008D76EA"/>
    <w:rsid w:val="008E27F3"/>
    <w:rsid w:val="008F679C"/>
    <w:rsid w:val="00913E58"/>
    <w:rsid w:val="0092139B"/>
    <w:rsid w:val="00930B1E"/>
    <w:rsid w:val="00945F73"/>
    <w:rsid w:val="0095157E"/>
    <w:rsid w:val="00962E45"/>
    <w:rsid w:val="00963F1F"/>
    <w:rsid w:val="00970E66"/>
    <w:rsid w:val="00972AA8"/>
    <w:rsid w:val="009B3D46"/>
    <w:rsid w:val="009C121D"/>
    <w:rsid w:val="009C2EAF"/>
    <w:rsid w:val="009C5AA5"/>
    <w:rsid w:val="009F6C66"/>
    <w:rsid w:val="00A12105"/>
    <w:rsid w:val="00A40C8F"/>
    <w:rsid w:val="00A46503"/>
    <w:rsid w:val="00A47B1F"/>
    <w:rsid w:val="00A5534A"/>
    <w:rsid w:val="00A57B20"/>
    <w:rsid w:val="00A64736"/>
    <w:rsid w:val="00A72FD7"/>
    <w:rsid w:val="00A73348"/>
    <w:rsid w:val="00A77C37"/>
    <w:rsid w:val="00A8397A"/>
    <w:rsid w:val="00A84D84"/>
    <w:rsid w:val="00A865F0"/>
    <w:rsid w:val="00A90D80"/>
    <w:rsid w:val="00A96867"/>
    <w:rsid w:val="00AA1C81"/>
    <w:rsid w:val="00AA3217"/>
    <w:rsid w:val="00AA6F1E"/>
    <w:rsid w:val="00AC0FB0"/>
    <w:rsid w:val="00AD03EA"/>
    <w:rsid w:val="00AD0439"/>
    <w:rsid w:val="00AD0D86"/>
    <w:rsid w:val="00AD2717"/>
    <w:rsid w:val="00AE0A37"/>
    <w:rsid w:val="00B252F1"/>
    <w:rsid w:val="00B347F9"/>
    <w:rsid w:val="00B3761B"/>
    <w:rsid w:val="00B456A5"/>
    <w:rsid w:val="00B47D64"/>
    <w:rsid w:val="00B56C4B"/>
    <w:rsid w:val="00B85700"/>
    <w:rsid w:val="00BA4981"/>
    <w:rsid w:val="00BC00A9"/>
    <w:rsid w:val="00BD63DF"/>
    <w:rsid w:val="00BE45B3"/>
    <w:rsid w:val="00BE7D28"/>
    <w:rsid w:val="00BF1859"/>
    <w:rsid w:val="00C0064D"/>
    <w:rsid w:val="00C00FB0"/>
    <w:rsid w:val="00C047AD"/>
    <w:rsid w:val="00C05A5B"/>
    <w:rsid w:val="00C22435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0BF2"/>
    <w:rsid w:val="00CD5867"/>
    <w:rsid w:val="00CD6D0A"/>
    <w:rsid w:val="00CE58AD"/>
    <w:rsid w:val="00CE7485"/>
    <w:rsid w:val="00D27ED8"/>
    <w:rsid w:val="00D30681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871B2"/>
    <w:rsid w:val="00D97B33"/>
    <w:rsid w:val="00DA0560"/>
    <w:rsid w:val="00DA2877"/>
    <w:rsid w:val="00DA3210"/>
    <w:rsid w:val="00DA7398"/>
    <w:rsid w:val="00DB3146"/>
    <w:rsid w:val="00DD1C14"/>
    <w:rsid w:val="00DD2A6F"/>
    <w:rsid w:val="00DD62F8"/>
    <w:rsid w:val="00DD6B95"/>
    <w:rsid w:val="00DE6EF9"/>
    <w:rsid w:val="00DE7F38"/>
    <w:rsid w:val="00E123AA"/>
    <w:rsid w:val="00E22F2E"/>
    <w:rsid w:val="00E32C94"/>
    <w:rsid w:val="00E43573"/>
    <w:rsid w:val="00E46D85"/>
    <w:rsid w:val="00E5324E"/>
    <w:rsid w:val="00E64110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E30A0"/>
    <w:rsid w:val="00EE348E"/>
    <w:rsid w:val="00EE4D74"/>
    <w:rsid w:val="00EE683E"/>
    <w:rsid w:val="00EE7896"/>
    <w:rsid w:val="00EF47E6"/>
    <w:rsid w:val="00F02E72"/>
    <w:rsid w:val="00F17069"/>
    <w:rsid w:val="00F31E9B"/>
    <w:rsid w:val="00F328D2"/>
    <w:rsid w:val="00F35A4A"/>
    <w:rsid w:val="00F37C8D"/>
    <w:rsid w:val="00F46540"/>
    <w:rsid w:val="00F476D6"/>
    <w:rsid w:val="00F82349"/>
    <w:rsid w:val="00F82FB9"/>
    <w:rsid w:val="00F84C58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2018 </a:t>
            </a:r>
            <a:r>
              <a:rPr lang="ru-RU"/>
              <a:t>г. - </a:t>
            </a:r>
            <a:r>
              <a:rPr lang="en-US"/>
              <a:t>IV</a:t>
            </a:r>
            <a:r>
              <a:rPr lang="ru-RU"/>
              <a:t> кв. 2018 г.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1280461801571396E-2"/>
          <c:y val="0.21760832527513024"/>
          <c:w val="0.91755259235811604"/>
          <c:h val="0.68383128424736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квартал 2018 года</c:v>
                </c:pt>
                <c:pt idx="1">
                  <c:v>II квартал 2018 года</c:v>
                </c:pt>
                <c:pt idx="2">
                  <c:v>III квартал 2018 года</c:v>
                </c:pt>
                <c:pt idx="3">
                  <c:v>IV квартал 2018 года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31</c:v>
                </c:pt>
                <c:pt idx="1">
                  <c:v>40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gapWidth val="215"/>
        <c:overlap val="100"/>
        <c:axId val="219837568"/>
        <c:axId val="219839104"/>
      </c:barChart>
      <c:catAx>
        <c:axId val="219837568"/>
        <c:scaling>
          <c:orientation val="minMax"/>
        </c:scaling>
        <c:axPos val="b"/>
        <c:majorTickMark val="none"/>
        <c:tickLblPos val="nextTo"/>
        <c:crossAx val="219839104"/>
        <c:crosses val="autoZero"/>
        <c:auto val="1"/>
        <c:lblAlgn val="ctr"/>
        <c:lblOffset val="100"/>
      </c:catAx>
      <c:valAx>
        <c:axId val="219839104"/>
        <c:scaling>
          <c:orientation val="minMax"/>
          <c:max val="53"/>
          <c:min val="12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219837568"/>
        <c:crosses val="autoZero"/>
        <c:crossBetween val="between"/>
        <c:majorUnit val="1"/>
      </c:valAx>
      <c:spPr>
        <a:noFill/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6.0000000000000019E-2</c:v>
                </c:pt>
                <c:pt idx="1">
                  <c:v>0.29000000000000009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0.28500000000000009</c:v>
                </c:pt>
                <c:pt idx="1">
                  <c:v>0.55000000000000004</c:v>
                </c:pt>
                <c:pt idx="2">
                  <c:v>8.0000000000000029E-2</c:v>
                </c:pt>
                <c:pt idx="3">
                  <c:v>8.0000000000000029E-2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4065"/>
          <c:w val="0.76735872487342893"/>
          <c:h val="0.36627229288646818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383E-2"/>
          <c:w val="0.90413003062117481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220739840"/>
        <c:axId val="220741632"/>
      </c:barChart>
      <c:catAx>
        <c:axId val="220739840"/>
        <c:scaling>
          <c:orientation val="minMax"/>
        </c:scaling>
        <c:axPos val="b"/>
        <c:numFmt formatCode="General" sourceLinked="1"/>
        <c:tickLblPos val="nextTo"/>
        <c:crossAx val="220741632"/>
        <c:crosses val="autoZero"/>
        <c:auto val="1"/>
        <c:lblAlgn val="ctr"/>
        <c:lblOffset val="100"/>
      </c:catAx>
      <c:valAx>
        <c:axId val="220741632"/>
        <c:scaling>
          <c:orientation val="minMax"/>
        </c:scaling>
        <c:axPos val="l"/>
        <c:majorGridlines/>
        <c:numFmt formatCode="General" sourceLinked="1"/>
        <c:tickLblPos val="nextTo"/>
        <c:crossAx val="220739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622"/>
          <c:w val="0.8567736624425466"/>
          <c:h val="0.3928573540291783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(в %)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5</c:v>
                </c:pt>
                <c:pt idx="3">
                  <c:v>48</c:v>
                </c:pt>
              </c:numCache>
            </c:numRef>
          </c:val>
        </c:ser>
        <c:overlap val="100"/>
        <c:axId val="220748800"/>
        <c:axId val="220779264"/>
      </c:barChart>
      <c:catAx>
        <c:axId val="220748800"/>
        <c:scaling>
          <c:orientation val="minMax"/>
        </c:scaling>
        <c:axPos val="b"/>
        <c:numFmt formatCode="General" sourceLinked="1"/>
        <c:tickLblPos val="nextTo"/>
        <c:crossAx val="220779264"/>
        <c:crosses val="autoZero"/>
        <c:auto val="1"/>
        <c:lblAlgn val="ctr"/>
        <c:lblOffset val="100"/>
      </c:catAx>
      <c:valAx>
        <c:axId val="220779264"/>
        <c:scaling>
          <c:orientation val="minMax"/>
        </c:scaling>
        <c:axPos val="l"/>
        <c:majorGridlines/>
        <c:numFmt formatCode="General" sourceLinked="1"/>
        <c:tickLblPos val="nextTo"/>
        <c:crossAx val="220748800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219987968"/>
        <c:axId val="219989504"/>
      </c:barChart>
      <c:catAx>
        <c:axId val="219987968"/>
        <c:scaling>
          <c:orientation val="minMax"/>
        </c:scaling>
        <c:delete val="1"/>
        <c:axPos val="b"/>
        <c:tickLblPos val="nextTo"/>
        <c:crossAx val="219989504"/>
        <c:crosses val="autoZero"/>
        <c:auto val="1"/>
        <c:lblAlgn val="ctr"/>
        <c:lblOffset val="100"/>
      </c:catAx>
      <c:valAx>
        <c:axId val="219989504"/>
        <c:scaling>
          <c:orientation val="minMax"/>
        </c:scaling>
        <c:axPos val="l"/>
        <c:majorGridlines/>
        <c:numFmt formatCode="General" sourceLinked="1"/>
        <c:tickLblPos val="nextTo"/>
        <c:crossAx val="219987968"/>
        <c:crosses val="autoZero"/>
        <c:crossBetween val="between"/>
        <c:majorUnit val="1"/>
      </c:valAx>
      <c:spPr>
        <a:noFill/>
      </c:spPr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249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Не поддержено 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</c:ser>
        <c:axId val="221768320"/>
        <c:axId val="222376320"/>
      </c:barChart>
      <c:catAx>
        <c:axId val="221768320"/>
        <c:scaling>
          <c:orientation val="minMax"/>
        </c:scaling>
        <c:axPos val="b"/>
        <c:tickLblPos val="nextTo"/>
        <c:crossAx val="222376320"/>
        <c:crosses val="autoZero"/>
        <c:auto val="1"/>
        <c:lblAlgn val="ctr"/>
        <c:lblOffset val="100"/>
      </c:catAx>
      <c:valAx>
        <c:axId val="222376320"/>
        <c:scaling>
          <c:orientation val="minMax"/>
        </c:scaling>
        <c:axPos val="l"/>
        <c:majorGridlines/>
        <c:numFmt formatCode="General" sourceLinked="1"/>
        <c:tickLblPos val="nextTo"/>
        <c:crossAx val="221768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94</cp:revision>
  <cp:lastPrinted>2018-10-09T05:58:00Z</cp:lastPrinted>
  <dcterms:created xsi:type="dcterms:W3CDTF">2017-04-04T03:34:00Z</dcterms:created>
  <dcterms:modified xsi:type="dcterms:W3CDTF">2019-01-10T08:51:00Z</dcterms:modified>
</cp:coreProperties>
</file>