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1B7BB4">
        <w:rPr>
          <w:rFonts w:ascii="Times New Roman" w:hAnsi="Times New Roman" w:cs="Times New Roman"/>
          <w:b/>
          <w:sz w:val="28"/>
          <w:szCs w:val="28"/>
        </w:rPr>
        <w:t>8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BB4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B7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 w:rsidR="006F1538">
        <w:rPr>
          <w:rFonts w:ascii="Times New Roman" w:hAnsi="Times New Roman" w:cs="Times New Roman"/>
          <w:sz w:val="28"/>
          <w:szCs w:val="28"/>
        </w:rPr>
        <w:t>района поступило 13</w:t>
      </w:r>
      <w:r w:rsidR="001B7B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6F15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17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5824">
        <w:rPr>
          <w:rFonts w:ascii="Times New Roman" w:hAnsi="Times New Roman" w:cs="Times New Roman"/>
          <w:sz w:val="28"/>
          <w:szCs w:val="28"/>
        </w:rPr>
        <w:t>1</w:t>
      </w:r>
      <w:r w:rsidR="001B7B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коллективные. </w:t>
      </w:r>
    </w:p>
    <w:p w:rsidR="001B7BB4" w:rsidRDefault="001B7BB4" w:rsidP="001B7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за 2018 год обращений выглядит следующим образом:</w:t>
      </w:r>
    </w:p>
    <w:tbl>
      <w:tblPr>
        <w:tblStyle w:val="a4"/>
        <w:tblW w:w="9180" w:type="dxa"/>
        <w:tblLook w:val="04A0"/>
      </w:tblPr>
      <w:tblGrid>
        <w:gridCol w:w="1809"/>
        <w:gridCol w:w="1843"/>
        <w:gridCol w:w="1843"/>
        <w:gridCol w:w="1701"/>
        <w:gridCol w:w="1984"/>
      </w:tblGrid>
      <w:tr w:rsidR="001B7BB4" w:rsidTr="009626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B4" w:rsidRDefault="001B7BB4" w:rsidP="009626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B4" w:rsidRDefault="001B7BB4" w:rsidP="00962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1B7BB4" w:rsidRPr="00D515B0" w:rsidRDefault="001B7BB4" w:rsidP="00962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Default="001B7BB4" w:rsidP="00962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1B7BB4" w:rsidRPr="00AD03EA" w:rsidRDefault="001B7BB4" w:rsidP="00962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Default="001B7BB4" w:rsidP="0096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1B7BB4" w:rsidRPr="00AD03EA" w:rsidRDefault="001B7BB4" w:rsidP="0096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Default="001B7BB4" w:rsidP="0096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  <w:p w:rsidR="001B7BB4" w:rsidRDefault="001B7BB4" w:rsidP="0096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1B7BB4" w:rsidRPr="00AD03EA" w:rsidRDefault="001B7BB4" w:rsidP="0096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BB4" w:rsidTr="009626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BB4" w:rsidRDefault="001B7BB4" w:rsidP="009626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B4" w:rsidRDefault="001B7BB4" w:rsidP="00962639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Default="001B7BB4" w:rsidP="00962639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Pr="008C7892" w:rsidRDefault="001B7BB4" w:rsidP="009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BB4" w:rsidRPr="008C7892" w:rsidRDefault="001B7BB4" w:rsidP="009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1B7BB4" w:rsidTr="00962639">
        <w:trPr>
          <w:gridAfter w:val="3"/>
          <w:wAfter w:w="5528" w:type="dxa"/>
        </w:trPr>
        <w:tc>
          <w:tcPr>
            <w:tcW w:w="18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7BB4" w:rsidRDefault="001B7BB4" w:rsidP="009626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B7BB4" w:rsidRDefault="001B7BB4" w:rsidP="00962639">
            <w:pPr>
              <w:spacing w:line="276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BB4" w:rsidRDefault="001B7BB4" w:rsidP="001B7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42925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BB4" w:rsidRDefault="001B7BB4" w:rsidP="001B7BB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B7BB4" w:rsidRDefault="001B7BB4" w:rsidP="001B7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 в 201</w:t>
      </w:r>
      <w:r w:rsidR="001B7B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Заринского района обращений (</w:t>
      </w:r>
      <w:r w:rsidR="00744E5A">
        <w:rPr>
          <w:rFonts w:ascii="Times New Roman" w:hAnsi="Times New Roman" w:cs="Times New Roman"/>
          <w:sz w:val="28"/>
          <w:szCs w:val="28"/>
        </w:rPr>
        <w:t>13</w:t>
      </w:r>
      <w:r w:rsidR="001B7B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B4">
        <w:rPr>
          <w:rFonts w:ascii="Times New Roman" w:hAnsi="Times New Roman" w:cs="Times New Roman"/>
          <w:sz w:val="28"/>
          <w:szCs w:val="28"/>
        </w:rPr>
        <w:t>3</w:t>
      </w:r>
      <w:r w:rsidR="00744E5A">
        <w:rPr>
          <w:rFonts w:ascii="Times New Roman" w:hAnsi="Times New Roman" w:cs="Times New Roman"/>
          <w:sz w:val="28"/>
          <w:szCs w:val="28"/>
        </w:rPr>
        <w:t xml:space="preserve">6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66076">
        <w:rPr>
          <w:rFonts w:ascii="Times New Roman" w:hAnsi="Times New Roman" w:cs="Times New Roman"/>
          <w:sz w:val="28"/>
          <w:szCs w:val="28"/>
        </w:rPr>
        <w:t>27</w:t>
      </w:r>
      <w:r w:rsidR="00072A22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B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66076">
        <w:rPr>
          <w:rFonts w:ascii="Times New Roman" w:hAnsi="Times New Roman" w:cs="Times New Roman"/>
          <w:sz w:val="28"/>
          <w:szCs w:val="28"/>
        </w:rPr>
        <w:t>52</w:t>
      </w:r>
      <w:r w:rsidR="00072A22">
        <w:rPr>
          <w:rFonts w:ascii="Times New Roman" w:hAnsi="Times New Roman" w:cs="Times New Roman"/>
          <w:sz w:val="28"/>
          <w:szCs w:val="28"/>
        </w:rPr>
        <w:t xml:space="preserve"> %)</w:t>
      </w:r>
      <w:r w:rsidR="008C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744E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 </w:t>
      </w:r>
      <w:r w:rsidR="00744E5A">
        <w:rPr>
          <w:rFonts w:ascii="Times New Roman" w:hAnsi="Times New Roman" w:cs="Times New Roman"/>
          <w:sz w:val="28"/>
          <w:szCs w:val="28"/>
        </w:rPr>
        <w:t xml:space="preserve">и представительной </w:t>
      </w:r>
      <w:r>
        <w:rPr>
          <w:rFonts w:ascii="Times New Roman" w:hAnsi="Times New Roman" w:cs="Times New Roman"/>
          <w:sz w:val="28"/>
          <w:szCs w:val="28"/>
        </w:rPr>
        <w:t>власти Алтайского края в виде электронного документа;</w:t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66076">
        <w:rPr>
          <w:rFonts w:ascii="Times New Roman" w:hAnsi="Times New Roman" w:cs="Times New Roman"/>
          <w:sz w:val="28"/>
          <w:szCs w:val="28"/>
        </w:rPr>
        <w:t>11</w:t>
      </w:r>
      <w:r w:rsidR="00072A22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обращений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CD58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BB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84473">
        <w:rPr>
          <w:rFonts w:ascii="Times New Roman" w:hAnsi="Times New Roman" w:cs="Times New Roman"/>
          <w:sz w:val="28"/>
          <w:szCs w:val="28"/>
        </w:rPr>
        <w:t>1</w:t>
      </w:r>
      <w:r w:rsidR="00B66076">
        <w:rPr>
          <w:rFonts w:ascii="Times New Roman" w:hAnsi="Times New Roman" w:cs="Times New Roman"/>
          <w:sz w:val="28"/>
          <w:szCs w:val="28"/>
        </w:rPr>
        <w:t>0</w:t>
      </w:r>
      <w:r w:rsidR="00072A22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844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A47B1F" w:rsidRDefault="00A47B1F" w:rsidP="00A4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1B7BB4" w:rsidP="00A47B1F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B4">
        <w:rPr>
          <w:noProof/>
        </w:rPr>
        <w:drawing>
          <wp:inline distT="0" distB="0" distL="0" distR="0">
            <wp:extent cx="5304790" cy="3638550"/>
            <wp:effectExtent l="19050" t="0" r="1016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2C6255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177D44">
            <w:pPr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47B1F" w:rsidRDefault="00A47B1F" w:rsidP="003135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ED29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830086">
        <w:trPr>
          <w:trHeight w:val="687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75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(личный прием)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B66076" w:rsidP="00B660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790A17" w:rsidP="00713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0A17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17" w:rsidRDefault="00790A17" w:rsidP="00177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17" w:rsidRDefault="00790A17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17" w:rsidRDefault="00790A17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B66076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B1F" w:rsidTr="00A47B1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177D4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7571C3" w:rsidP="00830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830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D44" w:rsidP="00177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100 %</w:t>
            </w:r>
          </w:p>
        </w:tc>
      </w:tr>
    </w:tbl>
    <w:p w:rsidR="00A47B1F" w:rsidRDefault="00A47B1F" w:rsidP="00A47B1F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086" w:rsidRDefault="00830086" w:rsidP="00830086">
      <w:pPr>
        <w:ind w:left="-993" w:firstLine="426"/>
        <w:rPr>
          <w:b/>
          <w:noProof/>
        </w:rPr>
      </w:pPr>
      <w:r w:rsidRPr="001C616E">
        <w:rPr>
          <w:b/>
          <w:noProof/>
        </w:rPr>
        <w:lastRenderedPageBreak/>
        <w:drawing>
          <wp:inline distT="0" distB="0" distL="0" distR="0">
            <wp:extent cx="6217285" cy="6829425"/>
            <wp:effectExtent l="19050" t="0" r="1206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086" w:rsidRDefault="00830086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50659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659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D42F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5065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659E">
        <w:rPr>
          <w:rFonts w:ascii="Times New Roman" w:hAnsi="Times New Roman" w:cs="Times New Roman"/>
          <w:sz w:val="28"/>
          <w:szCs w:val="28"/>
        </w:rPr>
        <w:t>17</w:t>
      </w:r>
      <w:r w:rsidR="00DE7F38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5065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65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D42F46">
        <w:rPr>
          <w:rFonts w:ascii="Times New Roman" w:hAnsi="Times New Roman" w:cs="Times New Roman"/>
          <w:sz w:val="28"/>
          <w:szCs w:val="28"/>
        </w:rPr>
        <w:t xml:space="preserve">, статус не определен </w:t>
      </w:r>
      <w:r w:rsidR="0050659E">
        <w:rPr>
          <w:rFonts w:ascii="Times New Roman" w:hAnsi="Times New Roman" w:cs="Times New Roman"/>
          <w:sz w:val="28"/>
          <w:szCs w:val="28"/>
        </w:rPr>
        <w:t>69</w:t>
      </w:r>
      <w:r w:rsidR="00D42F46">
        <w:rPr>
          <w:rFonts w:ascii="Times New Roman" w:hAnsi="Times New Roman" w:cs="Times New Roman"/>
          <w:sz w:val="28"/>
          <w:szCs w:val="28"/>
        </w:rPr>
        <w:t xml:space="preserve"> (</w:t>
      </w:r>
      <w:r w:rsidR="0050659E">
        <w:rPr>
          <w:rFonts w:ascii="Times New Roman" w:hAnsi="Times New Roman" w:cs="Times New Roman"/>
          <w:sz w:val="28"/>
          <w:szCs w:val="28"/>
        </w:rPr>
        <w:t>51</w:t>
      </w:r>
      <w:r w:rsidR="00D42F4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30086" w:rsidRDefault="00830086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8300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581650" cy="42100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Default="00A8397A" w:rsidP="00A47B1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0659E">
        <w:rPr>
          <w:rFonts w:ascii="Times New Roman" w:hAnsi="Times New Roman" w:cs="Times New Roman"/>
          <w:sz w:val="28"/>
          <w:szCs w:val="28"/>
        </w:rPr>
        <w:t>8</w:t>
      </w:r>
      <w:r w:rsidR="00D42F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9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о–прежнему остаются актуальными 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хозяйства, жилищные вопросы</w:t>
      </w:r>
      <w:r w:rsidR="007F548E" w:rsidRPr="007F548E">
        <w:rPr>
          <w:rFonts w:ascii="Times New Roman" w:hAnsi="Times New Roman" w:cs="Times New Roman"/>
          <w:sz w:val="28"/>
          <w:szCs w:val="28"/>
        </w:rPr>
        <w:t xml:space="preserve"> </w:t>
      </w:r>
      <w:r w:rsidR="007F548E">
        <w:rPr>
          <w:rFonts w:ascii="Times New Roman" w:hAnsi="Times New Roman" w:cs="Times New Roman"/>
          <w:sz w:val="28"/>
          <w:szCs w:val="28"/>
        </w:rPr>
        <w:t>и вопросы образования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E86A5C">
        <w:rPr>
          <w:rFonts w:ascii="Times New Roman" w:hAnsi="Times New Roman" w:cs="Times New Roman"/>
          <w:sz w:val="28"/>
          <w:szCs w:val="28"/>
        </w:rPr>
        <w:t>201</w:t>
      </w:r>
      <w:r w:rsidR="0050659E">
        <w:rPr>
          <w:rFonts w:ascii="Times New Roman" w:hAnsi="Times New Roman" w:cs="Times New Roman"/>
          <w:sz w:val="28"/>
          <w:szCs w:val="28"/>
        </w:rPr>
        <w:t>8</w:t>
      </w:r>
      <w:r w:rsidR="00E86A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сложилась следующим образом:</w:t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Default="008D34FB" w:rsidP="00506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065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50659E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50659E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50659E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D5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A0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663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663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50659E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1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0700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001" w:rsidRDefault="004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01" w:rsidRDefault="00507001" w:rsidP="00663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001" w:rsidRDefault="0050659E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7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00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4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507001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1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507001" w:rsidRDefault="008D34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2A0168" w:rsidP="0047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2834">
              <w:rPr>
                <w:rFonts w:ascii="Times New Roman" w:hAnsi="Times New Roman" w:cs="Times New Roman"/>
                <w:sz w:val="28"/>
                <w:szCs w:val="28"/>
              </w:rPr>
              <w:t>5 (100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A47B1F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53625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Pr="00916871" w:rsidRDefault="00A47B1F" w:rsidP="00A47B1F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28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76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F73AB8">
        <w:rPr>
          <w:rFonts w:ascii="Times New Roman" w:hAnsi="Times New Roman" w:cs="Times New Roman"/>
          <w:sz w:val="28"/>
          <w:szCs w:val="28"/>
        </w:rPr>
        <w:t>13</w:t>
      </w:r>
      <w:r w:rsidR="0047283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73A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Pr="00916871">
        <w:rPr>
          <w:rFonts w:ascii="Times New Roman" w:hAnsi="Times New Roman" w:cs="Times New Roman"/>
          <w:sz w:val="28"/>
          <w:szCs w:val="28"/>
        </w:rPr>
        <w:t xml:space="preserve">дней – </w:t>
      </w:r>
      <w:r w:rsidR="00472834">
        <w:rPr>
          <w:rFonts w:ascii="Times New Roman" w:hAnsi="Times New Roman" w:cs="Times New Roman"/>
          <w:sz w:val="28"/>
          <w:szCs w:val="28"/>
        </w:rPr>
        <w:t>14</w:t>
      </w:r>
      <w:r w:rsidRPr="00916871">
        <w:rPr>
          <w:rFonts w:ascii="Times New Roman" w:hAnsi="Times New Roman" w:cs="Times New Roman"/>
          <w:sz w:val="28"/>
          <w:szCs w:val="28"/>
        </w:rPr>
        <w:t xml:space="preserve"> (</w:t>
      </w:r>
      <w:r w:rsidR="0027283F">
        <w:rPr>
          <w:rFonts w:ascii="Times New Roman" w:hAnsi="Times New Roman" w:cs="Times New Roman"/>
          <w:sz w:val="28"/>
          <w:szCs w:val="28"/>
        </w:rPr>
        <w:t>10</w:t>
      </w:r>
      <w:r w:rsidRPr="00916871">
        <w:rPr>
          <w:rFonts w:ascii="Times New Roman" w:hAnsi="Times New Roman" w:cs="Times New Roman"/>
          <w:sz w:val="28"/>
          <w:szCs w:val="28"/>
        </w:rPr>
        <w:t xml:space="preserve"> %) обращения, в течение 20 дней -</w:t>
      </w:r>
      <w:r w:rsidR="00202C8E" w:rsidRPr="00916871">
        <w:rPr>
          <w:rFonts w:ascii="Times New Roman" w:hAnsi="Times New Roman" w:cs="Times New Roman"/>
          <w:sz w:val="28"/>
          <w:szCs w:val="28"/>
        </w:rPr>
        <w:t xml:space="preserve"> </w:t>
      </w:r>
      <w:r w:rsidR="00472834">
        <w:rPr>
          <w:rFonts w:ascii="Times New Roman" w:hAnsi="Times New Roman" w:cs="Times New Roman"/>
          <w:sz w:val="28"/>
          <w:szCs w:val="28"/>
        </w:rPr>
        <w:t>17</w:t>
      </w:r>
      <w:r w:rsidRPr="00916871">
        <w:rPr>
          <w:rFonts w:ascii="Times New Roman" w:hAnsi="Times New Roman" w:cs="Times New Roman"/>
          <w:sz w:val="28"/>
          <w:szCs w:val="28"/>
        </w:rPr>
        <w:t xml:space="preserve"> (</w:t>
      </w:r>
      <w:r w:rsidR="0027283F">
        <w:rPr>
          <w:rFonts w:ascii="Times New Roman" w:hAnsi="Times New Roman" w:cs="Times New Roman"/>
          <w:sz w:val="28"/>
          <w:szCs w:val="28"/>
        </w:rPr>
        <w:t>13</w:t>
      </w:r>
      <w:r w:rsidRPr="00916871">
        <w:rPr>
          <w:rFonts w:ascii="Times New Roman" w:hAnsi="Times New Roman" w:cs="Times New Roman"/>
          <w:sz w:val="28"/>
          <w:szCs w:val="28"/>
        </w:rPr>
        <w:t xml:space="preserve">%) обращений, в течение 30 дней – </w:t>
      </w:r>
      <w:r w:rsidR="00472834">
        <w:rPr>
          <w:rFonts w:ascii="Times New Roman" w:hAnsi="Times New Roman" w:cs="Times New Roman"/>
          <w:sz w:val="28"/>
          <w:szCs w:val="28"/>
        </w:rPr>
        <w:t>92</w:t>
      </w:r>
      <w:r w:rsidRPr="00916871">
        <w:rPr>
          <w:rFonts w:ascii="Times New Roman" w:hAnsi="Times New Roman" w:cs="Times New Roman"/>
          <w:sz w:val="28"/>
          <w:szCs w:val="28"/>
        </w:rPr>
        <w:t xml:space="preserve"> (</w:t>
      </w:r>
      <w:r w:rsidR="0027283F">
        <w:rPr>
          <w:rFonts w:ascii="Times New Roman" w:hAnsi="Times New Roman" w:cs="Times New Roman"/>
          <w:sz w:val="28"/>
          <w:szCs w:val="28"/>
        </w:rPr>
        <w:t>68</w:t>
      </w:r>
      <w:r w:rsidR="00202C8E" w:rsidRPr="00916871">
        <w:rPr>
          <w:rFonts w:ascii="Times New Roman" w:hAnsi="Times New Roman" w:cs="Times New Roman"/>
          <w:sz w:val="28"/>
          <w:szCs w:val="28"/>
        </w:rPr>
        <w:t xml:space="preserve"> %) </w:t>
      </w:r>
      <w:r w:rsidRPr="00916871">
        <w:rPr>
          <w:rFonts w:ascii="Times New Roman" w:hAnsi="Times New Roman" w:cs="Times New Roman"/>
          <w:sz w:val="28"/>
          <w:szCs w:val="28"/>
        </w:rPr>
        <w:t>обращени</w:t>
      </w:r>
      <w:r w:rsidR="00070B54" w:rsidRPr="00916871">
        <w:rPr>
          <w:rFonts w:ascii="Times New Roman" w:hAnsi="Times New Roman" w:cs="Times New Roman"/>
          <w:sz w:val="28"/>
          <w:szCs w:val="28"/>
        </w:rPr>
        <w:t>я</w:t>
      </w:r>
      <w:r w:rsidRPr="00916871">
        <w:rPr>
          <w:rFonts w:ascii="Times New Roman" w:hAnsi="Times New Roman" w:cs="Times New Roman"/>
          <w:sz w:val="28"/>
          <w:szCs w:val="28"/>
        </w:rPr>
        <w:t xml:space="preserve"> и </w:t>
      </w:r>
      <w:r w:rsidR="00472834">
        <w:rPr>
          <w:rFonts w:ascii="Times New Roman" w:hAnsi="Times New Roman" w:cs="Times New Roman"/>
          <w:sz w:val="28"/>
          <w:szCs w:val="28"/>
        </w:rPr>
        <w:t>12</w:t>
      </w:r>
      <w:r w:rsidRPr="00916871">
        <w:rPr>
          <w:rFonts w:ascii="Times New Roman" w:hAnsi="Times New Roman" w:cs="Times New Roman"/>
          <w:sz w:val="28"/>
          <w:szCs w:val="28"/>
        </w:rPr>
        <w:t xml:space="preserve"> (</w:t>
      </w:r>
      <w:r w:rsidR="0027283F">
        <w:rPr>
          <w:rFonts w:ascii="Times New Roman" w:hAnsi="Times New Roman" w:cs="Times New Roman"/>
          <w:sz w:val="28"/>
          <w:szCs w:val="28"/>
        </w:rPr>
        <w:t>9</w:t>
      </w:r>
      <w:r w:rsidR="00536482" w:rsidRPr="00916871">
        <w:rPr>
          <w:rFonts w:ascii="Times New Roman" w:hAnsi="Times New Roman" w:cs="Times New Roman"/>
          <w:sz w:val="28"/>
          <w:szCs w:val="28"/>
        </w:rPr>
        <w:t xml:space="preserve"> </w:t>
      </w:r>
      <w:r w:rsidRPr="00916871">
        <w:rPr>
          <w:rFonts w:ascii="Times New Roman" w:hAnsi="Times New Roman" w:cs="Times New Roman"/>
          <w:sz w:val="28"/>
          <w:szCs w:val="28"/>
        </w:rPr>
        <w:t>%) обращени</w:t>
      </w:r>
      <w:r w:rsidR="00070B54" w:rsidRPr="00916871">
        <w:rPr>
          <w:rFonts w:ascii="Times New Roman" w:hAnsi="Times New Roman" w:cs="Times New Roman"/>
          <w:sz w:val="28"/>
          <w:szCs w:val="28"/>
        </w:rPr>
        <w:t>я</w:t>
      </w:r>
      <w:r w:rsidR="00916871" w:rsidRPr="00916871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A47B1F" w:rsidRDefault="00DA7293" w:rsidP="00C606DD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24550" cy="2038350"/>
              <wp:effectExtent l="19050" t="0" r="19050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4F" w:rsidRPr="003D19EC" w:rsidRDefault="007706AA" w:rsidP="003D19EC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24550" cy="64484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62D4F" w:rsidRPr="003D19EC" w:rsidSect="00B3761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93" w:rsidRDefault="00DA7293" w:rsidP="00EF47E6">
      <w:pPr>
        <w:spacing w:after="0" w:line="240" w:lineRule="auto"/>
      </w:pPr>
      <w:r>
        <w:separator/>
      </w:r>
    </w:p>
  </w:endnote>
  <w:endnote w:type="continuationSeparator" w:id="1">
    <w:p w:rsidR="00DA7293" w:rsidRDefault="00DA7293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93" w:rsidRDefault="00DA7293" w:rsidP="00EF47E6">
      <w:pPr>
        <w:spacing w:after="0" w:line="240" w:lineRule="auto"/>
      </w:pPr>
      <w:r>
        <w:separator/>
      </w:r>
    </w:p>
  </w:footnote>
  <w:footnote w:type="continuationSeparator" w:id="1">
    <w:p w:rsidR="00DA7293" w:rsidRDefault="00DA7293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07121"/>
      <w:docPartObj>
        <w:docPartGallery w:val="Page Numbers (Top of Page)"/>
        <w:docPartUnique/>
      </w:docPartObj>
    </w:sdtPr>
    <w:sdtContent>
      <w:p w:rsidR="00B3761B" w:rsidRDefault="00172697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2F143D">
          <w:rPr>
            <w:noProof/>
          </w:rPr>
          <w:t>5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7345"/>
    <w:rsid w:val="000155C5"/>
    <w:rsid w:val="00032D79"/>
    <w:rsid w:val="00070B54"/>
    <w:rsid w:val="00072A22"/>
    <w:rsid w:val="000758C4"/>
    <w:rsid w:val="000C5D75"/>
    <w:rsid w:val="00110AE8"/>
    <w:rsid w:val="0016401D"/>
    <w:rsid w:val="00172697"/>
    <w:rsid w:val="00177D44"/>
    <w:rsid w:val="00190384"/>
    <w:rsid w:val="00195525"/>
    <w:rsid w:val="001B3414"/>
    <w:rsid w:val="001B7BB4"/>
    <w:rsid w:val="00202C8E"/>
    <w:rsid w:val="0021579F"/>
    <w:rsid w:val="00230510"/>
    <w:rsid w:val="002327C6"/>
    <w:rsid w:val="0027283F"/>
    <w:rsid w:val="00285D6B"/>
    <w:rsid w:val="002A0168"/>
    <w:rsid w:val="002C6255"/>
    <w:rsid w:val="002F143D"/>
    <w:rsid w:val="003135FF"/>
    <w:rsid w:val="003221BB"/>
    <w:rsid w:val="0035627F"/>
    <w:rsid w:val="003D19EC"/>
    <w:rsid w:val="003D520B"/>
    <w:rsid w:val="003E3D63"/>
    <w:rsid w:val="0041277B"/>
    <w:rsid w:val="00434A3B"/>
    <w:rsid w:val="00472834"/>
    <w:rsid w:val="00497C2F"/>
    <w:rsid w:val="004F3233"/>
    <w:rsid w:val="0050659E"/>
    <w:rsid w:val="00507001"/>
    <w:rsid w:val="0051714E"/>
    <w:rsid w:val="00536482"/>
    <w:rsid w:val="00565824"/>
    <w:rsid w:val="00597602"/>
    <w:rsid w:val="00641293"/>
    <w:rsid w:val="00660C50"/>
    <w:rsid w:val="00663D7A"/>
    <w:rsid w:val="006A0AE6"/>
    <w:rsid w:val="006F1538"/>
    <w:rsid w:val="007026C9"/>
    <w:rsid w:val="00713F4B"/>
    <w:rsid w:val="00720DEB"/>
    <w:rsid w:val="00744E5A"/>
    <w:rsid w:val="007571C3"/>
    <w:rsid w:val="007706AA"/>
    <w:rsid w:val="00772217"/>
    <w:rsid w:val="00782774"/>
    <w:rsid w:val="00790A17"/>
    <w:rsid w:val="007C5E5D"/>
    <w:rsid w:val="007D67CA"/>
    <w:rsid w:val="007F548E"/>
    <w:rsid w:val="008174AA"/>
    <w:rsid w:val="00827BED"/>
    <w:rsid w:val="00830086"/>
    <w:rsid w:val="008C2AEB"/>
    <w:rsid w:val="008D34FB"/>
    <w:rsid w:val="00916871"/>
    <w:rsid w:val="00962E45"/>
    <w:rsid w:val="00A22554"/>
    <w:rsid w:val="00A4105B"/>
    <w:rsid w:val="00A47B1F"/>
    <w:rsid w:val="00A517D8"/>
    <w:rsid w:val="00A52EA9"/>
    <w:rsid w:val="00A72FD7"/>
    <w:rsid w:val="00A8397A"/>
    <w:rsid w:val="00A91AB7"/>
    <w:rsid w:val="00A96867"/>
    <w:rsid w:val="00AA694C"/>
    <w:rsid w:val="00AE5161"/>
    <w:rsid w:val="00AF7234"/>
    <w:rsid w:val="00B3761B"/>
    <w:rsid w:val="00B456A5"/>
    <w:rsid w:val="00B66076"/>
    <w:rsid w:val="00B84473"/>
    <w:rsid w:val="00BA4981"/>
    <w:rsid w:val="00BA5472"/>
    <w:rsid w:val="00BE7D28"/>
    <w:rsid w:val="00BF1859"/>
    <w:rsid w:val="00C05A5B"/>
    <w:rsid w:val="00C26E0B"/>
    <w:rsid w:val="00C52D13"/>
    <w:rsid w:val="00C606DD"/>
    <w:rsid w:val="00C7467E"/>
    <w:rsid w:val="00C932C6"/>
    <w:rsid w:val="00CA17E9"/>
    <w:rsid w:val="00CD5867"/>
    <w:rsid w:val="00D30681"/>
    <w:rsid w:val="00D42F46"/>
    <w:rsid w:val="00D476A8"/>
    <w:rsid w:val="00D542C0"/>
    <w:rsid w:val="00D65E57"/>
    <w:rsid w:val="00D73AAD"/>
    <w:rsid w:val="00D86691"/>
    <w:rsid w:val="00D97B33"/>
    <w:rsid w:val="00DA2877"/>
    <w:rsid w:val="00DA7293"/>
    <w:rsid w:val="00DD2A6F"/>
    <w:rsid w:val="00DE7F38"/>
    <w:rsid w:val="00E039B6"/>
    <w:rsid w:val="00E22F2E"/>
    <w:rsid w:val="00E32C94"/>
    <w:rsid w:val="00E5324E"/>
    <w:rsid w:val="00E86A5C"/>
    <w:rsid w:val="00E914FB"/>
    <w:rsid w:val="00EB2FFC"/>
    <w:rsid w:val="00ED29D4"/>
    <w:rsid w:val="00ED6F69"/>
    <w:rsid w:val="00EE30A0"/>
    <w:rsid w:val="00EE4D74"/>
    <w:rsid w:val="00EF47E6"/>
    <w:rsid w:val="00F02E72"/>
    <w:rsid w:val="00F73AB8"/>
    <w:rsid w:val="00F73DC2"/>
    <w:rsid w:val="00F82A50"/>
    <w:rsid w:val="00F93309"/>
    <w:rsid w:val="00F951D6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2018 </a:t>
            </a:r>
            <a:r>
              <a:rPr lang="ru-RU"/>
              <a:t>г. - </a:t>
            </a:r>
            <a:r>
              <a:rPr lang="en-US"/>
              <a:t>III</a:t>
            </a:r>
            <a:r>
              <a:rPr lang="ru-RU"/>
              <a:t> кв. 2018 г.</a:t>
            </a:r>
          </a:p>
        </c:rich>
      </c:tx>
    </c:title>
    <c:view3D>
      <c:depthPercent val="100"/>
      <c:rAngAx val="1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7.1280461801571424E-2"/>
          <c:y val="0.21760832527513024"/>
          <c:w val="0.91755259235811604"/>
          <c:h val="0.68383128424736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квартал 2018 года</c:v>
                </c:pt>
                <c:pt idx="1">
                  <c:v>II квартал 2018 года</c:v>
                </c:pt>
                <c:pt idx="2">
                  <c:v>III квартал 2018 года</c:v>
                </c:pt>
                <c:pt idx="3">
                  <c:v>IV квартал 2018 года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31</c:v>
                </c:pt>
                <c:pt idx="1">
                  <c:v>40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gapWidth val="215"/>
        <c:shape val="cylinder"/>
        <c:axId val="155174400"/>
        <c:axId val="155175936"/>
        <c:axId val="0"/>
      </c:bar3DChart>
      <c:catAx>
        <c:axId val="155174400"/>
        <c:scaling>
          <c:orientation val="minMax"/>
        </c:scaling>
        <c:axPos val="b"/>
        <c:majorTickMark val="none"/>
        <c:tickLblPos val="nextTo"/>
        <c:crossAx val="155175936"/>
        <c:crosses val="autoZero"/>
        <c:auto val="1"/>
        <c:lblAlgn val="ctr"/>
        <c:lblOffset val="100"/>
      </c:catAx>
      <c:valAx>
        <c:axId val="155175936"/>
        <c:scaling>
          <c:orientation val="minMax"/>
          <c:max val="53"/>
          <c:min val="12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55174400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0.19</c:v>
                </c:pt>
                <c:pt idx="1">
                  <c:v>1.1599999999999993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214439818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8"/>
          </c:dPt>
          <c:dPt>
            <c:idx val="2"/>
            <c:explosion val="11"/>
          </c:dPt>
          <c:dPt>
            <c:idx val="3"/>
            <c:explosion val="13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0.52</c:v>
                </c:pt>
                <c:pt idx="2">
                  <c:v>0.1</c:v>
                </c:pt>
                <c:pt idx="3">
                  <c:v>0.11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9.1482414949507859E-2"/>
          <c:y val="0.63372772120762388"/>
          <c:w val="0.79507130169471862"/>
          <c:h val="0.3427743614175679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0407006415864684E-2"/>
          <c:y val="5.9382041051839439E-2"/>
          <c:w val="0.90413003062117514"/>
          <c:h val="0.469183818510621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Юридический отдел Администрации района2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Отдел по управлению имуществом и земельным отношениям Администрации района2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hape val="cylinder"/>
        <c:axId val="159357568"/>
        <c:axId val="160854784"/>
        <c:axId val="0"/>
      </c:bar3DChart>
      <c:catAx>
        <c:axId val="159357568"/>
        <c:scaling>
          <c:orientation val="minMax"/>
        </c:scaling>
        <c:axPos val="b"/>
        <c:numFmt formatCode="General" sourceLinked="1"/>
        <c:tickLblPos val="nextTo"/>
        <c:crossAx val="160854784"/>
        <c:crosses val="autoZero"/>
        <c:auto val="1"/>
        <c:lblAlgn val="ctr"/>
        <c:lblOffset val="100"/>
      </c:catAx>
      <c:valAx>
        <c:axId val="160854784"/>
        <c:scaling>
          <c:orientation val="minMax"/>
        </c:scaling>
        <c:axPos val="l"/>
        <c:majorGridlines/>
        <c:numFmt formatCode="General" sourceLinked="1"/>
        <c:tickLblPos val="nextTo"/>
        <c:crossAx val="15935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9369389091460074E-2"/>
          <c:y val="0.5808892066319864"/>
          <c:w val="0.85406909929334118"/>
          <c:h val="0.3674158512612703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22</c:v>
                </c:pt>
                <c:pt idx="2">
                  <c:v>10</c:v>
                </c:pt>
                <c:pt idx="3">
                  <c:v>69</c:v>
                </c:pt>
              </c:numCache>
            </c:numRef>
          </c:val>
        </c:ser>
        <c:shape val="cylinder"/>
        <c:axId val="189912960"/>
        <c:axId val="189914496"/>
        <c:axId val="0"/>
      </c:bar3DChart>
      <c:catAx>
        <c:axId val="189912960"/>
        <c:scaling>
          <c:orientation val="minMax"/>
        </c:scaling>
        <c:axPos val="b"/>
        <c:numFmt formatCode="General" sourceLinked="1"/>
        <c:tickLblPos val="nextTo"/>
        <c:crossAx val="189914496"/>
        <c:crosses val="autoZero"/>
        <c:auto val="1"/>
        <c:lblAlgn val="ctr"/>
        <c:lblOffset val="100"/>
      </c:catAx>
      <c:valAx>
        <c:axId val="189914496"/>
        <c:scaling>
          <c:orientation val="minMax"/>
        </c:scaling>
        <c:axPos val="l"/>
        <c:majorGridlines/>
        <c:numFmt formatCode="General" sourceLinked="1"/>
        <c:tickLblPos val="nextTo"/>
        <c:crossAx val="189912960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solidFill>
          <a:schemeClr val="accent2">
            <a:lumMod val="20000"/>
            <a:lumOff val="80000"/>
          </a:schemeClr>
        </a:solidFill>
      </c:spPr>
    </c:sideWall>
    <c:backWall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hape val="cylinder"/>
        <c:axId val="191998976"/>
        <c:axId val="192426752"/>
        <c:axId val="0"/>
      </c:bar3DChart>
      <c:catAx>
        <c:axId val="191998976"/>
        <c:scaling>
          <c:orientation val="minMax"/>
        </c:scaling>
        <c:delete val="1"/>
        <c:axPos val="b"/>
        <c:tickLblPos val="nextTo"/>
        <c:crossAx val="192426752"/>
        <c:crosses val="autoZero"/>
        <c:auto val="1"/>
        <c:lblAlgn val="ctr"/>
        <c:lblOffset val="100"/>
      </c:catAx>
      <c:valAx>
        <c:axId val="192426752"/>
        <c:scaling>
          <c:orientation val="minMax"/>
        </c:scaling>
        <c:axPos val="l"/>
        <c:majorGridlines/>
        <c:numFmt formatCode="General" sourceLinked="1"/>
        <c:tickLblPos val="nextTo"/>
        <c:crossAx val="191998976"/>
        <c:crosses val="autoZero"/>
        <c:crossBetween val="between"/>
        <c:majorUnit val="1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146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  <c:showPercent val="1"/>
            </c:dLbl>
            <c:dLbl>
              <c:idx val="3"/>
              <c:delete val="1"/>
            </c:dLbl>
            <c:showVal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0</c:v>
                </c:pt>
                <c:pt idx="2">
                  <c:v>90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6.520005738832485E-2"/>
          <c:y val="7.4992730783098233E-2"/>
          <c:w val="0.91122009266526571"/>
          <c:h val="0.861037074944656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noFill/>
            </a:ln>
          </c:spPr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92</c:v>
                </c:pt>
                <c:pt idx="3">
                  <c:v>12</c:v>
                </c:pt>
              </c:numCache>
            </c:numRef>
          </c:val>
        </c:ser>
        <c:shape val="cylinder"/>
        <c:axId val="160818304"/>
        <c:axId val="193065728"/>
        <c:axId val="0"/>
      </c:bar3DChart>
      <c:valAx>
        <c:axId val="193065728"/>
        <c:scaling>
          <c:orientation val="minMax"/>
        </c:scaling>
        <c:axPos val="l"/>
        <c:majorGridlines/>
        <c:numFmt formatCode="General" sourceLinked="1"/>
        <c:tickLblPos val="nextTo"/>
        <c:crossAx val="160818304"/>
        <c:crosses val="autoZero"/>
        <c:crossBetween val="between"/>
      </c:valAx>
      <c:catAx>
        <c:axId val="160818304"/>
        <c:scaling>
          <c:orientation val="minMax"/>
        </c:scaling>
        <c:axPos val="b"/>
        <c:majorGridlines/>
        <c:tickLblPos val="nextTo"/>
        <c:crossAx val="19306572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45</cp:revision>
  <cp:lastPrinted>2018-01-19T03:14:00Z</cp:lastPrinted>
  <dcterms:created xsi:type="dcterms:W3CDTF">2017-01-12T09:59:00Z</dcterms:created>
  <dcterms:modified xsi:type="dcterms:W3CDTF">2019-01-11T07:39:00Z</dcterms:modified>
</cp:coreProperties>
</file>